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AAD1" w14:textId="77777777" w:rsidR="00C94184" w:rsidRPr="00E33B81" w:rsidRDefault="00C94184" w:rsidP="00C94184">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sz w:val="24"/>
          <w:szCs w:val="24"/>
        </w:rPr>
      </w:pPr>
      <w:r w:rsidRPr="00E33B81">
        <w:rPr>
          <w:rFonts w:ascii="Times New Roman" w:hAnsi="Times New Roman" w:cs="Times New Roman"/>
          <w:b/>
          <w:sz w:val="24"/>
          <w:szCs w:val="24"/>
        </w:rPr>
        <w:t>FICHA DE ANÁLISIS DE IMPACTOS SOCIALES Y AMBIENTALES DE EMPRESAS Y PROYECTOS MINEROS EN LA REGIÓN ANDINA</w:t>
      </w:r>
    </w:p>
    <w:tbl>
      <w:tblPr>
        <w:tblStyle w:val="TableGrid"/>
        <w:tblW w:w="0" w:type="auto"/>
        <w:tblLook w:val="04A0" w:firstRow="1" w:lastRow="0" w:firstColumn="1" w:lastColumn="0" w:noHBand="0" w:noVBand="1"/>
      </w:tblPr>
      <w:tblGrid>
        <w:gridCol w:w="3055"/>
        <w:gridCol w:w="6295"/>
      </w:tblGrid>
      <w:tr w:rsidR="00C94184" w:rsidRPr="00E33B81" w14:paraId="73CF43E6" w14:textId="77777777" w:rsidTr="008650EA">
        <w:tc>
          <w:tcPr>
            <w:tcW w:w="3055" w:type="dxa"/>
          </w:tcPr>
          <w:p w14:paraId="03E30BBD"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Nombre del Proyecto</w:t>
            </w:r>
          </w:p>
        </w:tc>
        <w:tc>
          <w:tcPr>
            <w:tcW w:w="6295" w:type="dxa"/>
          </w:tcPr>
          <w:p w14:paraId="38461638" w14:textId="5E43F1BE" w:rsidR="00C94184" w:rsidRPr="00E33B81" w:rsidRDefault="00930EB0" w:rsidP="008650EA">
            <w:pPr>
              <w:jc w:val="center"/>
              <w:rPr>
                <w:rFonts w:ascii="Times New Roman" w:hAnsi="Times New Roman" w:cs="Times New Roman"/>
                <w:sz w:val="24"/>
                <w:szCs w:val="24"/>
              </w:rPr>
            </w:pPr>
            <w:r>
              <w:rPr>
                <w:rFonts w:ascii="Times New Roman" w:hAnsi="Times New Roman" w:cs="Times New Roman"/>
                <w:sz w:val="24"/>
                <w:szCs w:val="24"/>
              </w:rPr>
              <w:t xml:space="preserve">Proyecto Minero </w:t>
            </w:r>
            <w:proofErr w:type="spellStart"/>
            <w:r>
              <w:rPr>
                <w:rFonts w:ascii="Times New Roman" w:hAnsi="Times New Roman" w:cs="Times New Roman"/>
                <w:sz w:val="24"/>
                <w:szCs w:val="24"/>
              </w:rPr>
              <w:t>Llurimagua</w:t>
            </w:r>
            <w:proofErr w:type="spellEnd"/>
            <w:r w:rsidR="00A766E5">
              <w:rPr>
                <w:rFonts w:ascii="Times New Roman" w:hAnsi="Times New Roman" w:cs="Times New Roman"/>
                <w:sz w:val="24"/>
                <w:szCs w:val="24"/>
              </w:rPr>
              <w:t xml:space="preserve"> (alianza p</w:t>
            </w:r>
            <w:r w:rsidR="00493F7B">
              <w:rPr>
                <w:rFonts w:ascii="Times New Roman" w:hAnsi="Times New Roman" w:cs="Times New Roman"/>
                <w:sz w:val="24"/>
                <w:szCs w:val="24"/>
              </w:rPr>
              <w:t>ú</w:t>
            </w:r>
            <w:r w:rsidR="00A766E5">
              <w:rPr>
                <w:rFonts w:ascii="Times New Roman" w:hAnsi="Times New Roman" w:cs="Times New Roman"/>
                <w:sz w:val="24"/>
                <w:szCs w:val="24"/>
              </w:rPr>
              <w:t>blica entre dos empresas</w:t>
            </w:r>
            <w:r w:rsidR="00CC5C37">
              <w:rPr>
                <w:rFonts w:ascii="Times New Roman" w:hAnsi="Times New Roman" w:cs="Times New Roman"/>
                <w:sz w:val="24"/>
                <w:szCs w:val="24"/>
              </w:rPr>
              <w:t>, una ecuatoriana y otra chilena)</w:t>
            </w:r>
            <w:r w:rsidR="007E1C7C">
              <w:rPr>
                <w:rFonts w:ascii="Times New Roman" w:hAnsi="Times New Roman" w:cs="Times New Roman"/>
                <w:sz w:val="24"/>
                <w:szCs w:val="24"/>
              </w:rPr>
              <w:t xml:space="preserve">. La concesión </w:t>
            </w:r>
            <w:r w:rsidR="00162710">
              <w:rPr>
                <w:rFonts w:ascii="Times New Roman" w:hAnsi="Times New Roman" w:cs="Times New Roman"/>
                <w:sz w:val="24"/>
                <w:szCs w:val="24"/>
              </w:rPr>
              <w:t xml:space="preserve">está ubicada en la biodiversa Cordillera de </w:t>
            </w:r>
            <w:proofErr w:type="spellStart"/>
            <w:r w:rsidR="00162710">
              <w:rPr>
                <w:rFonts w:ascii="Times New Roman" w:hAnsi="Times New Roman" w:cs="Times New Roman"/>
                <w:sz w:val="24"/>
                <w:szCs w:val="24"/>
              </w:rPr>
              <w:t>Toisán</w:t>
            </w:r>
            <w:proofErr w:type="spellEnd"/>
            <w:r w:rsidR="004174F9">
              <w:rPr>
                <w:rFonts w:ascii="Times New Roman" w:hAnsi="Times New Roman" w:cs="Times New Roman"/>
                <w:sz w:val="24"/>
                <w:szCs w:val="24"/>
              </w:rPr>
              <w:t xml:space="preserve">. </w:t>
            </w:r>
            <w:proofErr w:type="spellStart"/>
            <w:r w:rsidR="004174F9">
              <w:rPr>
                <w:rFonts w:ascii="Times New Roman" w:hAnsi="Times New Roman" w:cs="Times New Roman"/>
                <w:sz w:val="24"/>
                <w:szCs w:val="24"/>
              </w:rPr>
              <w:t>L</w:t>
            </w:r>
            <w:r w:rsidR="00DD5EBC">
              <w:rPr>
                <w:rFonts w:ascii="Times New Roman" w:hAnsi="Times New Roman" w:cs="Times New Roman"/>
                <w:sz w:val="24"/>
                <w:szCs w:val="24"/>
              </w:rPr>
              <w:t>l</w:t>
            </w:r>
            <w:r w:rsidR="004174F9">
              <w:rPr>
                <w:rFonts w:ascii="Times New Roman" w:hAnsi="Times New Roman" w:cs="Times New Roman"/>
                <w:sz w:val="24"/>
                <w:szCs w:val="24"/>
              </w:rPr>
              <w:t>urimagua</w:t>
            </w:r>
            <w:proofErr w:type="spellEnd"/>
            <w:r w:rsidR="004174F9">
              <w:rPr>
                <w:rFonts w:ascii="Times New Roman" w:hAnsi="Times New Roman" w:cs="Times New Roman"/>
                <w:sz w:val="24"/>
                <w:szCs w:val="24"/>
              </w:rPr>
              <w:t xml:space="preserve"> es la concesión que antes pertenecía a </w:t>
            </w:r>
            <w:proofErr w:type="spellStart"/>
            <w:r w:rsidR="004174F9">
              <w:rPr>
                <w:rFonts w:ascii="Times New Roman" w:hAnsi="Times New Roman" w:cs="Times New Roman"/>
                <w:sz w:val="24"/>
                <w:szCs w:val="24"/>
              </w:rPr>
              <w:t>Copper</w:t>
            </w:r>
            <w:proofErr w:type="spellEnd"/>
            <w:r w:rsidR="004174F9">
              <w:rPr>
                <w:rFonts w:ascii="Times New Roman" w:hAnsi="Times New Roman" w:cs="Times New Roman"/>
                <w:sz w:val="24"/>
                <w:szCs w:val="24"/>
              </w:rPr>
              <w:t xml:space="preserve"> Mesa</w:t>
            </w:r>
            <w:r w:rsidR="00162710">
              <w:rPr>
                <w:rStyle w:val="FootnoteReference"/>
                <w:rFonts w:ascii="Times New Roman" w:hAnsi="Times New Roman" w:cs="Times New Roman"/>
                <w:sz w:val="24"/>
                <w:szCs w:val="24"/>
              </w:rPr>
              <w:footnoteReference w:id="1"/>
            </w:r>
          </w:p>
        </w:tc>
      </w:tr>
      <w:tr w:rsidR="00C94184" w:rsidRPr="00B27732" w14:paraId="22B2455A" w14:textId="77777777" w:rsidTr="008650EA">
        <w:tc>
          <w:tcPr>
            <w:tcW w:w="3055" w:type="dxa"/>
          </w:tcPr>
          <w:p w14:paraId="716CBB6C"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Enlace en el sitio web</w:t>
            </w:r>
          </w:p>
        </w:tc>
        <w:tc>
          <w:tcPr>
            <w:tcW w:w="6295" w:type="dxa"/>
          </w:tcPr>
          <w:p w14:paraId="17EF63F5" w14:textId="77777777" w:rsidR="00DD5EBC" w:rsidRDefault="00DD5EBC" w:rsidP="008650EA">
            <w:pPr>
              <w:jc w:val="center"/>
              <w:rPr>
                <w:rFonts w:ascii="Times New Roman" w:hAnsi="Times New Roman" w:cs="Times New Roman"/>
                <w:sz w:val="24"/>
                <w:szCs w:val="24"/>
              </w:rPr>
            </w:pPr>
          </w:p>
          <w:p w14:paraId="301E509F" w14:textId="6F9DE88D" w:rsidR="00C94184" w:rsidRPr="00B27732" w:rsidRDefault="00137837" w:rsidP="008650EA">
            <w:pPr>
              <w:jc w:val="center"/>
              <w:rPr>
                <w:rFonts w:ascii="Times New Roman" w:hAnsi="Times New Roman" w:cs="Times New Roman"/>
                <w:sz w:val="24"/>
                <w:szCs w:val="24"/>
                <w:lang w:val="de-DE"/>
                <w:rPrChange w:id="0" w:author="Amanda Romero" w:date="2022-08-25T07:22:00Z">
                  <w:rPr>
                    <w:rFonts w:ascii="Times New Roman" w:hAnsi="Times New Roman" w:cs="Times New Roman"/>
                    <w:sz w:val="24"/>
                    <w:szCs w:val="24"/>
                  </w:rPr>
                </w:rPrChange>
              </w:rPr>
            </w:pPr>
            <w:r w:rsidRPr="00B27732">
              <w:rPr>
                <w:rFonts w:ascii="Times New Roman" w:hAnsi="Times New Roman" w:cs="Times New Roman"/>
                <w:sz w:val="24"/>
                <w:szCs w:val="24"/>
                <w:lang w:val="de-DE"/>
                <w:rPrChange w:id="1" w:author="Amanda Romero" w:date="2022-08-25T07:22:00Z">
                  <w:rPr>
                    <w:rFonts w:ascii="Times New Roman" w:hAnsi="Times New Roman" w:cs="Times New Roman"/>
                    <w:sz w:val="24"/>
                    <w:szCs w:val="24"/>
                  </w:rPr>
                </w:rPrChange>
              </w:rPr>
              <w:t xml:space="preserve">CODELCO: </w:t>
            </w:r>
            <w:r>
              <w:fldChar w:fldCharType="begin"/>
            </w:r>
            <w:r w:rsidRPr="00B27732">
              <w:rPr>
                <w:lang w:val="de-DE"/>
                <w:rPrChange w:id="2" w:author="Amanda Romero" w:date="2022-08-25T07:22:00Z">
                  <w:rPr/>
                </w:rPrChange>
              </w:rPr>
              <w:instrText xml:space="preserve"> HYPERLINK "https://www.codelco.com/" </w:instrText>
            </w:r>
            <w:r>
              <w:fldChar w:fldCharType="separate"/>
            </w:r>
            <w:r w:rsidRPr="00B27732">
              <w:rPr>
                <w:rStyle w:val="Hyperlink"/>
                <w:rFonts w:ascii="Times New Roman" w:hAnsi="Times New Roman" w:cs="Times New Roman"/>
                <w:sz w:val="24"/>
                <w:szCs w:val="24"/>
                <w:lang w:val="de-DE"/>
                <w:rPrChange w:id="3" w:author="Amanda Romero" w:date="2022-08-25T07:22:00Z">
                  <w:rPr>
                    <w:rStyle w:val="Hyperlink"/>
                    <w:rFonts w:ascii="Times New Roman" w:hAnsi="Times New Roman" w:cs="Times New Roman"/>
                    <w:sz w:val="24"/>
                    <w:szCs w:val="24"/>
                  </w:rPr>
                </w:rPrChange>
              </w:rPr>
              <w:t>https://www.codelco.com/</w:t>
            </w:r>
            <w:r>
              <w:rPr>
                <w:rStyle w:val="Hyperlink"/>
                <w:rFonts w:ascii="Times New Roman" w:hAnsi="Times New Roman" w:cs="Times New Roman"/>
                <w:sz w:val="24"/>
                <w:szCs w:val="24"/>
              </w:rPr>
              <w:fldChar w:fldCharType="end"/>
            </w:r>
          </w:p>
          <w:p w14:paraId="3673B52A" w14:textId="55ACF454" w:rsidR="00137837" w:rsidRPr="00B27732" w:rsidRDefault="00137837" w:rsidP="008650EA">
            <w:pPr>
              <w:jc w:val="center"/>
              <w:rPr>
                <w:rFonts w:ascii="Times New Roman" w:hAnsi="Times New Roman" w:cs="Times New Roman"/>
                <w:sz w:val="24"/>
                <w:szCs w:val="24"/>
                <w:lang w:val="en-US"/>
                <w:rPrChange w:id="4" w:author="Amanda Romero" w:date="2022-08-25T07:22:00Z">
                  <w:rPr>
                    <w:rFonts w:ascii="Times New Roman" w:hAnsi="Times New Roman" w:cs="Times New Roman"/>
                    <w:sz w:val="24"/>
                    <w:szCs w:val="24"/>
                  </w:rPr>
                </w:rPrChange>
              </w:rPr>
            </w:pPr>
            <w:r w:rsidRPr="00B27732">
              <w:rPr>
                <w:rFonts w:ascii="Times New Roman" w:hAnsi="Times New Roman" w:cs="Times New Roman"/>
                <w:sz w:val="24"/>
                <w:szCs w:val="24"/>
                <w:lang w:val="en-US"/>
                <w:rPrChange w:id="5" w:author="Amanda Romero" w:date="2022-08-25T07:22:00Z">
                  <w:rPr>
                    <w:rFonts w:ascii="Times New Roman" w:hAnsi="Times New Roman" w:cs="Times New Roman"/>
                    <w:sz w:val="24"/>
                    <w:szCs w:val="24"/>
                  </w:rPr>
                </w:rPrChange>
              </w:rPr>
              <w:t xml:space="preserve">ENAMI: </w:t>
            </w:r>
            <w:r>
              <w:fldChar w:fldCharType="begin"/>
            </w:r>
            <w:r w:rsidRPr="00B27732">
              <w:rPr>
                <w:lang w:val="en-US"/>
                <w:rPrChange w:id="6" w:author="Amanda Romero" w:date="2022-08-25T07:22:00Z">
                  <w:rPr/>
                </w:rPrChange>
              </w:rPr>
              <w:instrText xml:space="preserve"> HYPERLINK "https://www.enamiep.gob.ec/" </w:instrText>
            </w:r>
            <w:r>
              <w:fldChar w:fldCharType="separate"/>
            </w:r>
            <w:r w:rsidRPr="00B27732">
              <w:rPr>
                <w:rStyle w:val="Hyperlink"/>
                <w:rFonts w:ascii="Times New Roman" w:hAnsi="Times New Roman" w:cs="Times New Roman"/>
                <w:sz w:val="24"/>
                <w:szCs w:val="24"/>
                <w:lang w:val="en-US"/>
                <w:rPrChange w:id="7" w:author="Amanda Romero" w:date="2022-08-25T07:22:00Z">
                  <w:rPr>
                    <w:rStyle w:val="Hyperlink"/>
                    <w:rFonts w:ascii="Times New Roman" w:hAnsi="Times New Roman" w:cs="Times New Roman"/>
                    <w:sz w:val="24"/>
                    <w:szCs w:val="24"/>
                  </w:rPr>
                </w:rPrChange>
              </w:rPr>
              <w:t>https://www.enamiep.gob.ec/</w:t>
            </w:r>
            <w:r>
              <w:rPr>
                <w:rStyle w:val="Hyperlink"/>
                <w:rFonts w:ascii="Times New Roman" w:hAnsi="Times New Roman" w:cs="Times New Roman"/>
                <w:sz w:val="24"/>
                <w:szCs w:val="24"/>
              </w:rPr>
              <w:fldChar w:fldCharType="end"/>
            </w:r>
          </w:p>
          <w:p w14:paraId="735F1B96" w14:textId="6CEF6146" w:rsidR="00137837" w:rsidRPr="00B27732" w:rsidRDefault="00137837" w:rsidP="008650EA">
            <w:pPr>
              <w:jc w:val="center"/>
              <w:rPr>
                <w:rFonts w:ascii="Times New Roman" w:hAnsi="Times New Roman" w:cs="Times New Roman"/>
                <w:sz w:val="24"/>
                <w:szCs w:val="24"/>
                <w:lang w:val="en-US"/>
                <w:rPrChange w:id="8" w:author="Amanda Romero" w:date="2022-08-25T07:22:00Z">
                  <w:rPr>
                    <w:rFonts w:ascii="Times New Roman" w:hAnsi="Times New Roman" w:cs="Times New Roman"/>
                    <w:sz w:val="24"/>
                    <w:szCs w:val="24"/>
                  </w:rPr>
                </w:rPrChange>
              </w:rPr>
            </w:pPr>
          </w:p>
        </w:tc>
      </w:tr>
      <w:tr w:rsidR="00C94184" w:rsidRPr="00E33B81" w14:paraId="52FA9597" w14:textId="77777777" w:rsidTr="008650EA">
        <w:tc>
          <w:tcPr>
            <w:tcW w:w="3055" w:type="dxa"/>
          </w:tcPr>
          <w:p w14:paraId="2C1B4AEA"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Tipo de mineral extraído</w:t>
            </w:r>
          </w:p>
          <w:p w14:paraId="2E15B5D8"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(cobalto, cobre, hierro, indio, litio, manganeso, níquel, oro, tierras raras, zinc) Otro: ¿cuál?</w:t>
            </w:r>
          </w:p>
        </w:tc>
        <w:tc>
          <w:tcPr>
            <w:tcW w:w="6295" w:type="dxa"/>
          </w:tcPr>
          <w:p w14:paraId="5A662B50" w14:textId="77777777" w:rsidR="00180CB3" w:rsidRDefault="00180CB3" w:rsidP="008650EA">
            <w:pPr>
              <w:jc w:val="center"/>
              <w:rPr>
                <w:rFonts w:ascii="Times New Roman" w:hAnsi="Times New Roman" w:cs="Times New Roman"/>
                <w:sz w:val="24"/>
                <w:szCs w:val="24"/>
              </w:rPr>
            </w:pPr>
          </w:p>
          <w:p w14:paraId="249E9AAA" w14:textId="77777777" w:rsidR="00180CB3" w:rsidRDefault="00180CB3" w:rsidP="008650EA">
            <w:pPr>
              <w:jc w:val="center"/>
              <w:rPr>
                <w:rFonts w:ascii="Times New Roman" w:hAnsi="Times New Roman" w:cs="Times New Roman"/>
                <w:sz w:val="24"/>
                <w:szCs w:val="24"/>
              </w:rPr>
            </w:pPr>
          </w:p>
          <w:p w14:paraId="71A49BD1" w14:textId="1C989526" w:rsidR="00C94184" w:rsidRPr="00E33B81" w:rsidRDefault="001912FB" w:rsidP="008650EA">
            <w:pPr>
              <w:jc w:val="center"/>
              <w:rPr>
                <w:rFonts w:ascii="Times New Roman" w:hAnsi="Times New Roman" w:cs="Times New Roman"/>
                <w:sz w:val="24"/>
                <w:szCs w:val="24"/>
              </w:rPr>
            </w:pPr>
            <w:r>
              <w:rPr>
                <w:rFonts w:ascii="Times New Roman" w:hAnsi="Times New Roman" w:cs="Times New Roman"/>
                <w:sz w:val="24"/>
                <w:szCs w:val="24"/>
              </w:rPr>
              <w:t>Cobre</w:t>
            </w:r>
            <w:r w:rsidR="00C94184">
              <w:rPr>
                <w:rFonts w:ascii="Times New Roman" w:hAnsi="Times New Roman" w:cs="Times New Roman"/>
                <w:sz w:val="24"/>
                <w:szCs w:val="24"/>
              </w:rPr>
              <w:t xml:space="preserve"> </w:t>
            </w:r>
            <w:r w:rsidR="003D7BFB">
              <w:rPr>
                <w:rFonts w:ascii="Times New Roman" w:hAnsi="Times New Roman" w:cs="Times New Roman"/>
                <w:sz w:val="24"/>
                <w:szCs w:val="24"/>
              </w:rPr>
              <w:t xml:space="preserve">y molibdeno </w:t>
            </w:r>
            <w:r w:rsidR="003D7BFB">
              <w:rPr>
                <w:rStyle w:val="FootnoteReference"/>
                <w:rFonts w:ascii="Times New Roman" w:hAnsi="Times New Roman" w:cs="Times New Roman"/>
                <w:sz w:val="24"/>
                <w:szCs w:val="24"/>
              </w:rPr>
              <w:footnoteReference w:id="2"/>
            </w:r>
          </w:p>
        </w:tc>
      </w:tr>
      <w:tr w:rsidR="00C94184" w:rsidRPr="00E33B81" w14:paraId="0F8553EA" w14:textId="77777777" w:rsidTr="008650EA">
        <w:tc>
          <w:tcPr>
            <w:tcW w:w="3055" w:type="dxa"/>
          </w:tcPr>
          <w:p w14:paraId="724994A6"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¿Está dentro de las 5 empresas más grandes a nivel mundial?</w:t>
            </w:r>
          </w:p>
        </w:tc>
        <w:tc>
          <w:tcPr>
            <w:tcW w:w="6295" w:type="dxa"/>
          </w:tcPr>
          <w:p w14:paraId="0BD8997F" w14:textId="71C8462E" w:rsidR="00C94184" w:rsidRPr="00E33B81" w:rsidRDefault="00493F7B" w:rsidP="00493F7B">
            <w:pPr>
              <w:jc w:val="center"/>
              <w:rPr>
                <w:rFonts w:ascii="Times New Roman" w:hAnsi="Times New Roman" w:cs="Times New Roman"/>
                <w:sz w:val="24"/>
                <w:szCs w:val="24"/>
              </w:rPr>
            </w:pPr>
            <w:r>
              <w:rPr>
                <w:rFonts w:ascii="Times New Roman" w:hAnsi="Times New Roman" w:cs="Times New Roman"/>
                <w:sz w:val="24"/>
                <w:szCs w:val="24"/>
              </w:rPr>
              <w:t>No</w:t>
            </w:r>
            <w:r>
              <w:rPr>
                <w:rStyle w:val="FootnoteReference"/>
                <w:rFonts w:ascii="Times New Roman" w:hAnsi="Times New Roman" w:cs="Times New Roman"/>
                <w:sz w:val="24"/>
                <w:szCs w:val="24"/>
              </w:rPr>
              <w:footnoteReference w:id="3"/>
            </w:r>
          </w:p>
        </w:tc>
      </w:tr>
      <w:tr w:rsidR="00C94184" w:rsidRPr="00E33B81" w14:paraId="29473F97" w14:textId="77777777" w:rsidTr="008650EA">
        <w:tc>
          <w:tcPr>
            <w:tcW w:w="3055" w:type="dxa"/>
          </w:tcPr>
          <w:p w14:paraId="08F0E305"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¿Está dentro de las 5 empresas más grandes a nivel latinoamericano?</w:t>
            </w:r>
          </w:p>
        </w:tc>
        <w:tc>
          <w:tcPr>
            <w:tcW w:w="6295" w:type="dxa"/>
          </w:tcPr>
          <w:p w14:paraId="1C41F456" w14:textId="23295146" w:rsidR="00C94184" w:rsidRPr="00E33B81" w:rsidRDefault="008278B1" w:rsidP="008278B1">
            <w:pPr>
              <w:jc w:val="center"/>
              <w:rPr>
                <w:rFonts w:ascii="Times New Roman" w:hAnsi="Times New Roman" w:cs="Times New Roman"/>
                <w:sz w:val="24"/>
                <w:szCs w:val="24"/>
              </w:rPr>
            </w:pPr>
            <w:r>
              <w:rPr>
                <w:rFonts w:ascii="Times New Roman" w:hAnsi="Times New Roman" w:cs="Times New Roman"/>
                <w:sz w:val="24"/>
                <w:szCs w:val="24"/>
              </w:rPr>
              <w:t>No</w:t>
            </w:r>
            <w:r>
              <w:rPr>
                <w:rStyle w:val="FootnoteReference"/>
                <w:rFonts w:ascii="Times New Roman" w:hAnsi="Times New Roman" w:cs="Times New Roman"/>
                <w:sz w:val="24"/>
                <w:szCs w:val="24"/>
              </w:rPr>
              <w:footnoteReference w:id="4"/>
            </w:r>
          </w:p>
        </w:tc>
      </w:tr>
      <w:tr w:rsidR="00C94184" w:rsidRPr="00E33B81" w14:paraId="26797E60" w14:textId="77777777" w:rsidTr="008650EA">
        <w:tc>
          <w:tcPr>
            <w:tcW w:w="3055" w:type="dxa"/>
          </w:tcPr>
          <w:p w14:paraId="2D5F4E1C"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País de operación /concesión</w:t>
            </w:r>
          </w:p>
        </w:tc>
        <w:tc>
          <w:tcPr>
            <w:tcW w:w="6295" w:type="dxa"/>
          </w:tcPr>
          <w:p w14:paraId="3C44623C" w14:textId="503D5951" w:rsidR="00C94184" w:rsidRPr="00E33B81" w:rsidRDefault="008213FC" w:rsidP="008650EA">
            <w:pPr>
              <w:jc w:val="center"/>
              <w:rPr>
                <w:rFonts w:ascii="Times New Roman" w:hAnsi="Times New Roman" w:cs="Times New Roman"/>
                <w:sz w:val="24"/>
                <w:szCs w:val="24"/>
              </w:rPr>
            </w:pPr>
            <w:r>
              <w:rPr>
                <w:rFonts w:ascii="Times New Roman" w:hAnsi="Times New Roman" w:cs="Times New Roman"/>
                <w:sz w:val="24"/>
                <w:szCs w:val="24"/>
              </w:rPr>
              <w:t>Ecuador</w:t>
            </w:r>
            <w:r w:rsidR="00B92BA5">
              <w:rPr>
                <w:rStyle w:val="FootnoteReference"/>
                <w:rFonts w:ascii="Times New Roman" w:hAnsi="Times New Roman" w:cs="Times New Roman"/>
                <w:sz w:val="24"/>
                <w:szCs w:val="24"/>
              </w:rPr>
              <w:footnoteReference w:id="5"/>
            </w:r>
          </w:p>
        </w:tc>
      </w:tr>
      <w:tr w:rsidR="00C94184" w:rsidRPr="00E33B81" w14:paraId="755A0E40" w14:textId="77777777" w:rsidTr="008650EA">
        <w:tc>
          <w:tcPr>
            <w:tcW w:w="3055" w:type="dxa"/>
          </w:tcPr>
          <w:p w14:paraId="1DF1F5E7"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Código ISO del país de operación/ concesión</w:t>
            </w:r>
          </w:p>
        </w:tc>
        <w:tc>
          <w:tcPr>
            <w:tcW w:w="6295" w:type="dxa"/>
          </w:tcPr>
          <w:p w14:paraId="66736E44" w14:textId="3341C4A0" w:rsidR="00C94184" w:rsidRPr="00E33B81" w:rsidRDefault="00B27732">
            <w:pPr>
              <w:jc w:val="center"/>
              <w:rPr>
                <w:rFonts w:ascii="Times New Roman" w:hAnsi="Times New Roman" w:cs="Times New Roman"/>
                <w:sz w:val="24"/>
                <w:szCs w:val="24"/>
              </w:rPr>
              <w:pPrChange w:id="9" w:author="Amanda Romero" w:date="2022-08-25T07:23:00Z">
                <w:pPr/>
              </w:pPrChange>
            </w:pPr>
            <w:ins w:id="10" w:author="Amanda Romero" w:date="2022-08-25T07:23:00Z">
              <w:r>
                <w:rPr>
                  <w:rFonts w:ascii="Times New Roman" w:hAnsi="Times New Roman" w:cs="Times New Roman"/>
                  <w:sz w:val="24"/>
                  <w:szCs w:val="24"/>
                </w:rPr>
                <w:t>EC</w:t>
              </w:r>
            </w:ins>
          </w:p>
        </w:tc>
      </w:tr>
      <w:tr w:rsidR="00C94184" w:rsidRPr="00E33B81" w14:paraId="437D0B4B" w14:textId="77777777" w:rsidTr="008650EA">
        <w:tc>
          <w:tcPr>
            <w:tcW w:w="3055" w:type="dxa"/>
          </w:tcPr>
          <w:p w14:paraId="1AE1AE81"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Ubicación (país, departamento, municipio/región)</w:t>
            </w:r>
          </w:p>
        </w:tc>
        <w:tc>
          <w:tcPr>
            <w:tcW w:w="6295" w:type="dxa"/>
          </w:tcPr>
          <w:p w14:paraId="6575083D" w14:textId="3C31CEBF" w:rsidR="00C94184" w:rsidRDefault="00081613" w:rsidP="008650EA">
            <w:pPr>
              <w:rPr>
                <w:rFonts w:ascii="Times New Roman" w:hAnsi="Times New Roman" w:cs="Times New Roman"/>
                <w:sz w:val="24"/>
                <w:szCs w:val="24"/>
              </w:rPr>
            </w:pPr>
            <w:r>
              <w:rPr>
                <w:rFonts w:ascii="Times New Roman" w:hAnsi="Times New Roman" w:cs="Times New Roman"/>
                <w:sz w:val="24"/>
                <w:szCs w:val="24"/>
              </w:rPr>
              <w:t>Provincia: Imbabura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930EB0">
              <w:rPr>
                <w:rFonts w:ascii="Times New Roman" w:hAnsi="Times New Roman" w:cs="Times New Roman"/>
                <w:sz w:val="24"/>
                <w:szCs w:val="24"/>
              </w:rPr>
              <w:t xml:space="preserve">Parroquia: García Moreno </w:t>
            </w:r>
            <w:r w:rsidR="00A766E5">
              <w:rPr>
                <w:rFonts w:ascii="Times New Roman" w:hAnsi="Times New Roman" w:cs="Times New Roman"/>
                <w:sz w:val="24"/>
                <w:szCs w:val="24"/>
              </w:rPr>
              <w:t>y Peñaherrera</w:t>
            </w:r>
            <w:r w:rsidR="00C70D6A">
              <w:rPr>
                <w:rFonts w:ascii="Times New Roman" w:hAnsi="Times New Roman" w:cs="Times New Roman"/>
                <w:sz w:val="24"/>
                <w:szCs w:val="24"/>
              </w:rPr>
              <w:t>.</w:t>
            </w:r>
          </w:p>
          <w:p w14:paraId="5DD538E5" w14:textId="77777777" w:rsidR="00C70D6A" w:rsidRDefault="00C70D6A" w:rsidP="008650EA">
            <w:pPr>
              <w:rPr>
                <w:rFonts w:ascii="Times New Roman" w:hAnsi="Times New Roman" w:cs="Times New Roman"/>
                <w:sz w:val="24"/>
                <w:szCs w:val="24"/>
              </w:rPr>
            </w:pPr>
          </w:p>
          <w:p w14:paraId="5EF04B13" w14:textId="5E1C4FFE" w:rsidR="00A766E5" w:rsidRPr="00E33B81" w:rsidRDefault="00A766E5" w:rsidP="008650EA">
            <w:pPr>
              <w:rPr>
                <w:rFonts w:ascii="Times New Roman" w:hAnsi="Times New Roman" w:cs="Times New Roman"/>
                <w:sz w:val="24"/>
                <w:szCs w:val="24"/>
              </w:rPr>
            </w:pPr>
            <w:r>
              <w:rPr>
                <w:rFonts w:ascii="Times New Roman" w:hAnsi="Times New Roman" w:cs="Times New Roman"/>
                <w:sz w:val="24"/>
                <w:szCs w:val="24"/>
              </w:rPr>
              <w:t>Intag es perteneciente al “Cordón de Cobre”</w:t>
            </w:r>
            <w:r w:rsidR="007E1C7C">
              <w:rPr>
                <w:rFonts w:ascii="Times New Roman" w:hAnsi="Times New Roman" w:cs="Times New Roman"/>
                <w:sz w:val="24"/>
                <w:szCs w:val="24"/>
              </w:rPr>
              <w:t>,</w:t>
            </w:r>
            <w:r>
              <w:rPr>
                <w:rFonts w:ascii="Times New Roman" w:hAnsi="Times New Roman" w:cs="Times New Roman"/>
                <w:sz w:val="24"/>
                <w:szCs w:val="24"/>
              </w:rPr>
              <w:t xml:space="preserve"> zona plagada de empresas mineras</w:t>
            </w:r>
            <w:r w:rsidR="00C70D6A">
              <w:rPr>
                <w:rFonts w:ascii="Times New Roman" w:hAnsi="Times New Roman" w:cs="Times New Roman"/>
                <w:sz w:val="24"/>
                <w:szCs w:val="24"/>
              </w:rPr>
              <w:t xml:space="preserve">. </w:t>
            </w:r>
          </w:p>
        </w:tc>
      </w:tr>
      <w:tr w:rsidR="00C94184" w:rsidRPr="00E33B81" w14:paraId="50BB3974" w14:textId="77777777" w:rsidTr="008650EA">
        <w:tc>
          <w:tcPr>
            <w:tcW w:w="3055" w:type="dxa"/>
          </w:tcPr>
          <w:p w14:paraId="2F270B99"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País de casa matriz de la empresa</w:t>
            </w:r>
          </w:p>
        </w:tc>
        <w:tc>
          <w:tcPr>
            <w:tcW w:w="6295" w:type="dxa"/>
          </w:tcPr>
          <w:p w14:paraId="07F4ADC6" w14:textId="7F35BB4E" w:rsidR="00C94184" w:rsidRPr="00E33B81" w:rsidRDefault="00AB5BD3" w:rsidP="008650EA">
            <w:pPr>
              <w:rPr>
                <w:rFonts w:ascii="Times New Roman" w:hAnsi="Times New Roman" w:cs="Times New Roman"/>
                <w:sz w:val="24"/>
                <w:szCs w:val="24"/>
              </w:rPr>
            </w:pPr>
            <w:r>
              <w:rPr>
                <w:rFonts w:ascii="Times New Roman" w:hAnsi="Times New Roman" w:cs="Times New Roman"/>
                <w:sz w:val="24"/>
                <w:szCs w:val="24"/>
              </w:rPr>
              <w:t>Chile</w:t>
            </w:r>
          </w:p>
        </w:tc>
      </w:tr>
      <w:tr w:rsidR="00C94184" w:rsidRPr="00E33B81" w14:paraId="39CAF879" w14:textId="77777777" w:rsidTr="008650EA">
        <w:tc>
          <w:tcPr>
            <w:tcW w:w="3055" w:type="dxa"/>
          </w:tcPr>
          <w:p w14:paraId="3997FDA5"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Nombre de la empresa subsidiaria</w:t>
            </w:r>
          </w:p>
        </w:tc>
        <w:tc>
          <w:tcPr>
            <w:tcW w:w="6295" w:type="dxa"/>
          </w:tcPr>
          <w:p w14:paraId="16EA6901" w14:textId="7A657EB3" w:rsidR="00C94184" w:rsidRPr="00E33B81" w:rsidRDefault="00CE1AA0" w:rsidP="008650EA">
            <w:pPr>
              <w:rPr>
                <w:rFonts w:ascii="Times New Roman" w:hAnsi="Times New Roman" w:cs="Times New Roman"/>
                <w:sz w:val="24"/>
                <w:szCs w:val="24"/>
              </w:rPr>
            </w:pPr>
            <w:r>
              <w:rPr>
                <w:rFonts w:ascii="Times New Roman" w:hAnsi="Times New Roman" w:cs="Times New Roman"/>
                <w:sz w:val="24"/>
                <w:szCs w:val="24"/>
              </w:rPr>
              <w:t>E</w:t>
            </w:r>
            <w:r w:rsidR="00C70D6A">
              <w:rPr>
                <w:rFonts w:ascii="Times New Roman" w:hAnsi="Times New Roman" w:cs="Times New Roman"/>
                <w:sz w:val="24"/>
                <w:szCs w:val="24"/>
              </w:rPr>
              <w:t>cuador</w:t>
            </w:r>
          </w:p>
        </w:tc>
      </w:tr>
      <w:tr w:rsidR="00C94184" w:rsidRPr="00E33B81" w14:paraId="5E347BDE" w14:textId="77777777" w:rsidTr="008650EA">
        <w:tc>
          <w:tcPr>
            <w:tcW w:w="3055" w:type="dxa"/>
          </w:tcPr>
          <w:p w14:paraId="3AAAFAC5"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Porcentaje de propiedad de la empresa</w:t>
            </w:r>
          </w:p>
          <w:p w14:paraId="4C6335FA"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 xml:space="preserve">(Ej. 50% </w:t>
            </w:r>
            <w:proofErr w:type="spellStart"/>
            <w:r w:rsidRPr="00E33B81">
              <w:rPr>
                <w:rFonts w:ascii="Times New Roman" w:hAnsi="Times New Roman" w:cs="Times New Roman"/>
                <w:b/>
                <w:bCs/>
                <w:sz w:val="24"/>
                <w:szCs w:val="24"/>
              </w:rPr>
              <w:t>Newmont</w:t>
            </w:r>
            <w:proofErr w:type="spellEnd"/>
            <w:r w:rsidRPr="00E33B81">
              <w:rPr>
                <w:rFonts w:ascii="Times New Roman" w:hAnsi="Times New Roman" w:cs="Times New Roman"/>
                <w:b/>
                <w:bCs/>
                <w:sz w:val="24"/>
                <w:szCs w:val="24"/>
              </w:rPr>
              <w:t xml:space="preserve"> y 49% Compañía de minas Buenaventura)</w:t>
            </w:r>
          </w:p>
        </w:tc>
        <w:tc>
          <w:tcPr>
            <w:tcW w:w="6295" w:type="dxa"/>
          </w:tcPr>
          <w:p w14:paraId="3AFB5CFE" w14:textId="77777777" w:rsidR="007611CE" w:rsidRDefault="00AB5BD3" w:rsidP="008650EA">
            <w:pPr>
              <w:rPr>
                <w:rFonts w:ascii="Times New Roman" w:hAnsi="Times New Roman" w:cs="Times New Roman"/>
                <w:sz w:val="24"/>
                <w:szCs w:val="24"/>
              </w:rPr>
            </w:pPr>
            <w:r>
              <w:rPr>
                <w:rFonts w:ascii="Times New Roman" w:hAnsi="Times New Roman" w:cs="Times New Roman"/>
                <w:sz w:val="24"/>
                <w:szCs w:val="24"/>
              </w:rPr>
              <w:t xml:space="preserve">ENAMI EP de Ecuador en alianza con CODELCO de Chile. </w:t>
            </w:r>
          </w:p>
          <w:p w14:paraId="192B4892" w14:textId="67CDE9ED" w:rsidR="001108F5" w:rsidRDefault="00AB5BD3" w:rsidP="008650EA">
            <w:pPr>
              <w:rPr>
                <w:rFonts w:ascii="Times New Roman" w:hAnsi="Times New Roman" w:cs="Times New Roman"/>
                <w:sz w:val="24"/>
                <w:szCs w:val="24"/>
              </w:rPr>
            </w:pPr>
            <w:r>
              <w:rPr>
                <w:rFonts w:ascii="Times New Roman" w:hAnsi="Times New Roman" w:cs="Times New Roman"/>
                <w:sz w:val="24"/>
                <w:szCs w:val="24"/>
              </w:rPr>
              <w:t>Antes</w:t>
            </w:r>
            <w:r w:rsidR="001108F5">
              <w:rPr>
                <w:rFonts w:ascii="Times New Roman" w:hAnsi="Times New Roman" w:cs="Times New Roman"/>
                <w:sz w:val="24"/>
                <w:szCs w:val="24"/>
              </w:rPr>
              <w:t>, en los 90</w:t>
            </w:r>
            <w:del w:id="11" w:author="Amanda Romero" w:date="2022-08-25T07:23:00Z">
              <w:r w:rsidR="001108F5" w:rsidDel="00B27732">
                <w:rPr>
                  <w:rFonts w:ascii="Times New Roman" w:hAnsi="Times New Roman" w:cs="Times New Roman"/>
                  <w:sz w:val="24"/>
                  <w:szCs w:val="24"/>
                </w:rPr>
                <w:delText>s</w:delText>
              </w:r>
            </w:del>
            <w:r>
              <w:rPr>
                <w:rFonts w:ascii="Times New Roman" w:hAnsi="Times New Roman" w:cs="Times New Roman"/>
                <w:sz w:val="24"/>
                <w:szCs w:val="24"/>
              </w:rPr>
              <w:t xml:space="preserve"> era </w:t>
            </w:r>
            <w:proofErr w:type="spellStart"/>
            <w:r>
              <w:rPr>
                <w:rFonts w:ascii="Times New Roman" w:hAnsi="Times New Roman" w:cs="Times New Roman"/>
                <w:sz w:val="24"/>
                <w:szCs w:val="24"/>
              </w:rPr>
              <w:t>BishiMetals</w:t>
            </w:r>
            <w:proofErr w:type="spellEnd"/>
            <w:ins w:id="12" w:author="Amanda Romero" w:date="2022-08-25T07:23:00Z">
              <w:r w:rsidR="00B27732">
                <w:rPr>
                  <w:rFonts w:ascii="Times New Roman" w:hAnsi="Times New Roman" w:cs="Times New Roman"/>
                  <w:sz w:val="24"/>
                  <w:szCs w:val="24"/>
                </w:rPr>
                <w:t>,</w:t>
              </w:r>
            </w:ins>
            <w:r>
              <w:rPr>
                <w:rFonts w:ascii="Times New Roman" w:hAnsi="Times New Roman" w:cs="Times New Roman"/>
                <w:sz w:val="24"/>
                <w:szCs w:val="24"/>
              </w:rPr>
              <w:t xml:space="preserve"> de Japón.</w:t>
            </w:r>
          </w:p>
          <w:p w14:paraId="06A4AE9A" w14:textId="73E0E80F" w:rsidR="004174F9" w:rsidRDefault="001108F5" w:rsidP="008650EA">
            <w:pPr>
              <w:rPr>
                <w:rFonts w:ascii="Times New Roman" w:hAnsi="Times New Roman" w:cs="Times New Roman"/>
                <w:sz w:val="24"/>
                <w:szCs w:val="24"/>
              </w:rPr>
            </w:pPr>
            <w:r>
              <w:rPr>
                <w:rFonts w:ascii="Times New Roman" w:hAnsi="Times New Roman" w:cs="Times New Roman"/>
                <w:sz w:val="24"/>
                <w:szCs w:val="24"/>
              </w:rPr>
              <w:t xml:space="preserve">En el 2008, </w:t>
            </w:r>
            <w:proofErr w:type="spellStart"/>
            <w:r>
              <w:rPr>
                <w:rFonts w:ascii="Times New Roman" w:hAnsi="Times New Roman" w:cs="Times New Roman"/>
                <w:sz w:val="24"/>
                <w:szCs w:val="24"/>
              </w:rPr>
              <w:t>Copper</w:t>
            </w:r>
            <w:proofErr w:type="spellEnd"/>
            <w:r>
              <w:rPr>
                <w:rFonts w:ascii="Times New Roman" w:hAnsi="Times New Roman" w:cs="Times New Roman"/>
                <w:sz w:val="24"/>
                <w:szCs w:val="24"/>
              </w:rPr>
              <w:t xml:space="preserve"> Mesa</w:t>
            </w:r>
            <w:r>
              <w:rPr>
                <w:rStyle w:val="FootnoteReference"/>
                <w:rFonts w:ascii="Times New Roman" w:hAnsi="Times New Roman" w:cs="Times New Roman"/>
                <w:sz w:val="24"/>
                <w:szCs w:val="24"/>
              </w:rPr>
              <w:footnoteReference w:id="7"/>
            </w:r>
            <w:r w:rsidR="00AB5BD3">
              <w:rPr>
                <w:rFonts w:ascii="Times New Roman" w:hAnsi="Times New Roman" w:cs="Times New Roman"/>
                <w:sz w:val="24"/>
                <w:szCs w:val="24"/>
              </w:rPr>
              <w:t xml:space="preserve"> </w:t>
            </w:r>
          </w:p>
          <w:p w14:paraId="6ECA613E" w14:textId="77777777" w:rsidR="00C70D6A" w:rsidRDefault="00C70D6A" w:rsidP="008650EA">
            <w:pPr>
              <w:rPr>
                <w:rFonts w:ascii="Times New Roman" w:hAnsi="Times New Roman" w:cs="Times New Roman"/>
                <w:sz w:val="24"/>
                <w:szCs w:val="24"/>
              </w:rPr>
            </w:pPr>
          </w:p>
          <w:p w14:paraId="74A97829" w14:textId="77777777" w:rsidR="00A766E5" w:rsidRDefault="00C70D6A" w:rsidP="008650EA">
            <w:pPr>
              <w:rPr>
                <w:rFonts w:ascii="Times New Roman" w:hAnsi="Times New Roman" w:cs="Times New Roman"/>
                <w:sz w:val="24"/>
                <w:szCs w:val="24"/>
              </w:rPr>
            </w:pPr>
            <w:r>
              <w:rPr>
                <w:rFonts w:ascii="Times New Roman" w:hAnsi="Times New Roman" w:cs="Times New Roman"/>
                <w:sz w:val="24"/>
                <w:szCs w:val="24"/>
              </w:rPr>
              <w:t xml:space="preserve">Actualmente, </w:t>
            </w:r>
            <w:r w:rsidR="007611CE">
              <w:rPr>
                <w:rFonts w:ascii="Times New Roman" w:hAnsi="Times New Roman" w:cs="Times New Roman"/>
                <w:sz w:val="24"/>
                <w:szCs w:val="24"/>
              </w:rPr>
              <w:t xml:space="preserve">ENAMI 51% y CODELCO 49% </w:t>
            </w:r>
            <w:r w:rsidR="007611CE">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081613">
              <w:rPr>
                <w:rStyle w:val="FootnoteReference"/>
                <w:rFonts w:ascii="Times New Roman" w:hAnsi="Times New Roman" w:cs="Times New Roman"/>
                <w:sz w:val="24"/>
                <w:szCs w:val="24"/>
              </w:rPr>
              <w:footnoteReference w:id="9"/>
            </w:r>
          </w:p>
          <w:p w14:paraId="20DCED4E" w14:textId="77777777" w:rsidR="00F75FAE" w:rsidRDefault="00F75FAE" w:rsidP="008650EA">
            <w:pPr>
              <w:rPr>
                <w:rFonts w:ascii="Times New Roman" w:hAnsi="Times New Roman" w:cs="Times New Roman"/>
                <w:sz w:val="24"/>
                <w:szCs w:val="24"/>
              </w:rPr>
            </w:pPr>
          </w:p>
          <w:p w14:paraId="40BAED75" w14:textId="35F55C26" w:rsidR="00C70D6A" w:rsidRPr="00810100" w:rsidRDefault="00C70D6A" w:rsidP="008650EA">
            <w:pPr>
              <w:rPr>
                <w:rFonts w:ascii="Times New Roman" w:hAnsi="Times New Roman" w:cs="Times New Roman"/>
                <w:sz w:val="24"/>
                <w:szCs w:val="24"/>
              </w:rPr>
            </w:pPr>
            <w:r>
              <w:rPr>
                <w:rFonts w:ascii="Times New Roman" w:hAnsi="Times New Roman" w:cs="Times New Roman"/>
                <w:sz w:val="24"/>
                <w:szCs w:val="24"/>
              </w:rPr>
              <w:t xml:space="preserve">En 2017, Codelco negociaba con Ecuador </w:t>
            </w:r>
            <w:r w:rsidR="00F75FAE">
              <w:rPr>
                <w:rFonts w:ascii="Times New Roman" w:hAnsi="Times New Roman" w:cs="Times New Roman"/>
                <w:sz w:val="24"/>
                <w:szCs w:val="24"/>
              </w:rPr>
              <w:t xml:space="preserve">sobre  la totalidad del proyecto de cobre </w:t>
            </w:r>
            <w:proofErr w:type="spellStart"/>
            <w:r w:rsidR="00F75FAE">
              <w:rPr>
                <w:rFonts w:ascii="Times New Roman" w:hAnsi="Times New Roman" w:cs="Times New Roman"/>
                <w:sz w:val="24"/>
                <w:szCs w:val="24"/>
              </w:rPr>
              <w:t>Llurimagua</w:t>
            </w:r>
            <w:proofErr w:type="spellEnd"/>
            <w:r w:rsidR="00F75FAE">
              <w:rPr>
                <w:rFonts w:ascii="Times New Roman" w:hAnsi="Times New Roman" w:cs="Times New Roman"/>
                <w:sz w:val="24"/>
                <w:szCs w:val="24"/>
              </w:rPr>
              <w:t xml:space="preserve"> </w:t>
            </w:r>
            <w:sdt>
              <w:sdtPr>
                <w:rPr>
                  <w:rFonts w:ascii="Times New Roman" w:hAnsi="Times New Roman" w:cs="Times New Roman"/>
                  <w:sz w:val="24"/>
                  <w:szCs w:val="24"/>
                </w:rPr>
                <w:id w:val="123818175"/>
                <w:citation/>
              </w:sdtPr>
              <w:sdtEndPr/>
              <w:sdtContent>
                <w:r w:rsidR="00F75FAE">
                  <w:rPr>
                    <w:rFonts w:ascii="Times New Roman" w:hAnsi="Times New Roman" w:cs="Times New Roman"/>
                    <w:sz w:val="24"/>
                    <w:szCs w:val="24"/>
                  </w:rPr>
                  <w:fldChar w:fldCharType="begin"/>
                </w:r>
                <w:r w:rsidR="00F75FAE">
                  <w:rPr>
                    <w:rFonts w:ascii="Times New Roman" w:hAnsi="Times New Roman" w:cs="Times New Roman"/>
                    <w:sz w:val="24"/>
                    <w:szCs w:val="24"/>
                    <w:lang w:val="es-EC"/>
                  </w:rPr>
                  <w:instrText xml:space="preserve"> CITATION Her17 \l 12298 </w:instrText>
                </w:r>
                <w:r w:rsidR="00F75FAE">
                  <w:rPr>
                    <w:rFonts w:ascii="Times New Roman" w:hAnsi="Times New Roman" w:cs="Times New Roman"/>
                    <w:sz w:val="24"/>
                    <w:szCs w:val="24"/>
                  </w:rPr>
                  <w:fldChar w:fldCharType="separate"/>
                </w:r>
                <w:r w:rsidR="00F75FAE" w:rsidRPr="00F75FAE">
                  <w:rPr>
                    <w:rFonts w:ascii="Times New Roman" w:hAnsi="Times New Roman" w:cs="Times New Roman"/>
                    <w:noProof/>
                    <w:sz w:val="24"/>
                    <w:szCs w:val="24"/>
                    <w:lang w:val="es-EC"/>
                  </w:rPr>
                  <w:t>(Vargas 2017)</w:t>
                </w:r>
                <w:r w:rsidR="00F75FAE">
                  <w:rPr>
                    <w:rFonts w:ascii="Times New Roman" w:hAnsi="Times New Roman" w:cs="Times New Roman"/>
                    <w:sz w:val="24"/>
                    <w:szCs w:val="24"/>
                  </w:rPr>
                  <w:fldChar w:fldCharType="end"/>
                </w:r>
              </w:sdtContent>
            </w:sdt>
            <w:r w:rsidR="00F75FAE">
              <w:rPr>
                <w:rFonts w:ascii="Times New Roman" w:hAnsi="Times New Roman" w:cs="Times New Roman"/>
                <w:sz w:val="24"/>
                <w:szCs w:val="24"/>
              </w:rPr>
              <w:t xml:space="preserve">. </w:t>
            </w:r>
          </w:p>
        </w:tc>
      </w:tr>
      <w:tr w:rsidR="00C94184" w:rsidRPr="00E33B81" w14:paraId="0E2E95BE" w14:textId="77777777" w:rsidTr="008650EA">
        <w:tc>
          <w:tcPr>
            <w:tcW w:w="3055" w:type="dxa"/>
          </w:tcPr>
          <w:p w14:paraId="1E80CFBD"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¿Posee una política de Derechos Humanos?</w:t>
            </w:r>
          </w:p>
        </w:tc>
        <w:tc>
          <w:tcPr>
            <w:tcW w:w="6295" w:type="dxa"/>
          </w:tcPr>
          <w:p w14:paraId="7D644F46" w14:textId="77777777" w:rsidR="00C94184" w:rsidRDefault="001E125F" w:rsidP="00FA1268">
            <w:pPr>
              <w:jc w:val="center"/>
              <w:rPr>
                <w:rFonts w:ascii="Times New Roman" w:hAnsi="Times New Roman" w:cs="Times New Roman"/>
                <w:sz w:val="24"/>
                <w:szCs w:val="24"/>
              </w:rPr>
            </w:pPr>
            <w:r>
              <w:rPr>
                <w:rFonts w:ascii="Times New Roman" w:hAnsi="Times New Roman" w:cs="Times New Roman"/>
                <w:sz w:val="24"/>
                <w:szCs w:val="24"/>
              </w:rPr>
              <w:t xml:space="preserve">CODELCO: </w:t>
            </w:r>
            <w:r w:rsidR="00FA1268">
              <w:rPr>
                <w:rFonts w:ascii="Times New Roman" w:hAnsi="Times New Roman" w:cs="Times New Roman"/>
                <w:sz w:val="24"/>
                <w:szCs w:val="24"/>
              </w:rPr>
              <w:t>No</w:t>
            </w:r>
          </w:p>
          <w:p w14:paraId="4EAE4234" w14:textId="5B631483" w:rsidR="006B2E1F" w:rsidRPr="00E33B81" w:rsidRDefault="006B2E1F" w:rsidP="00FA1268">
            <w:pPr>
              <w:jc w:val="center"/>
              <w:rPr>
                <w:rFonts w:ascii="Times New Roman" w:hAnsi="Times New Roman" w:cs="Times New Roman"/>
                <w:sz w:val="24"/>
                <w:szCs w:val="24"/>
              </w:rPr>
            </w:pPr>
            <w:r>
              <w:rPr>
                <w:rFonts w:ascii="Times New Roman" w:hAnsi="Times New Roman" w:cs="Times New Roman"/>
                <w:sz w:val="24"/>
                <w:szCs w:val="24"/>
              </w:rPr>
              <w:t>ENAMI: Sí</w:t>
            </w:r>
          </w:p>
        </w:tc>
      </w:tr>
      <w:tr w:rsidR="00C94184" w:rsidRPr="00E33B81" w14:paraId="1573D4EC" w14:textId="77777777" w:rsidTr="008650EA">
        <w:tc>
          <w:tcPr>
            <w:tcW w:w="3055" w:type="dxa"/>
          </w:tcPr>
          <w:p w14:paraId="2C334D20"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Agregue aquí el enlace de la política de derechos humanos de la empresa</w:t>
            </w:r>
          </w:p>
        </w:tc>
        <w:tc>
          <w:tcPr>
            <w:tcW w:w="6295" w:type="dxa"/>
          </w:tcPr>
          <w:p w14:paraId="4932CCB7" w14:textId="77777777" w:rsidR="00C94184" w:rsidRDefault="006B2E1F" w:rsidP="00FA1268">
            <w:pPr>
              <w:jc w:val="center"/>
              <w:rPr>
                <w:rFonts w:ascii="Times New Roman" w:hAnsi="Times New Roman" w:cs="Times New Roman"/>
                <w:sz w:val="24"/>
                <w:szCs w:val="24"/>
              </w:rPr>
            </w:pPr>
            <w:r>
              <w:rPr>
                <w:rFonts w:ascii="Times New Roman" w:hAnsi="Times New Roman" w:cs="Times New Roman"/>
                <w:sz w:val="24"/>
                <w:szCs w:val="24"/>
              </w:rPr>
              <w:t xml:space="preserve">CODELCO: </w:t>
            </w:r>
            <w:r w:rsidR="00FA1268">
              <w:rPr>
                <w:rFonts w:ascii="Times New Roman" w:hAnsi="Times New Roman" w:cs="Times New Roman"/>
                <w:sz w:val="24"/>
                <w:szCs w:val="24"/>
              </w:rPr>
              <w:t>-</w:t>
            </w:r>
            <w:r>
              <w:rPr>
                <w:rFonts w:ascii="Times New Roman" w:hAnsi="Times New Roman" w:cs="Times New Roman"/>
                <w:sz w:val="24"/>
                <w:szCs w:val="24"/>
              </w:rPr>
              <w:t>--</w:t>
            </w:r>
          </w:p>
          <w:p w14:paraId="472299D1" w14:textId="388B31A3" w:rsidR="006B2E1F" w:rsidRPr="00E33B81" w:rsidRDefault="006B2E1F" w:rsidP="00FA1268">
            <w:pPr>
              <w:jc w:val="center"/>
              <w:rPr>
                <w:rFonts w:ascii="Times New Roman" w:hAnsi="Times New Roman" w:cs="Times New Roman"/>
                <w:sz w:val="24"/>
                <w:szCs w:val="24"/>
              </w:rPr>
            </w:pPr>
            <w:r>
              <w:rPr>
                <w:rFonts w:ascii="Times New Roman" w:hAnsi="Times New Roman" w:cs="Times New Roman"/>
                <w:sz w:val="24"/>
                <w:szCs w:val="24"/>
              </w:rPr>
              <w:t xml:space="preserve">ENAMI: </w:t>
            </w:r>
            <w:r w:rsidR="0070655E">
              <w:rPr>
                <w:rFonts w:ascii="Times New Roman" w:hAnsi="Times New Roman" w:cs="Times New Roman"/>
                <w:sz w:val="24"/>
                <w:szCs w:val="24"/>
              </w:rPr>
              <w:t xml:space="preserve">Constitución, Ley de Minería, Ley Orgánica de empresas Públicas, y Código de la Producción. </w:t>
            </w:r>
            <w:r w:rsidR="0070655E">
              <w:rPr>
                <w:rStyle w:val="FootnoteReference"/>
                <w:rFonts w:ascii="Times New Roman" w:hAnsi="Times New Roman" w:cs="Times New Roman"/>
                <w:sz w:val="24"/>
                <w:szCs w:val="24"/>
              </w:rPr>
              <w:footnoteReference w:id="10"/>
            </w:r>
          </w:p>
        </w:tc>
      </w:tr>
      <w:tr w:rsidR="00C94184" w:rsidRPr="00E33B81" w14:paraId="38C565F9" w14:textId="77777777" w:rsidTr="008650EA">
        <w:tc>
          <w:tcPr>
            <w:tcW w:w="3055" w:type="dxa"/>
          </w:tcPr>
          <w:p w14:paraId="17BC2E17" w14:textId="77777777" w:rsidR="00C94184" w:rsidRPr="00B27732" w:rsidRDefault="00C94184" w:rsidP="008650EA">
            <w:pPr>
              <w:jc w:val="center"/>
              <w:rPr>
                <w:rFonts w:ascii="Times New Roman" w:hAnsi="Times New Roman" w:cs="Times New Roman"/>
                <w:b/>
                <w:bCs/>
                <w:sz w:val="24"/>
                <w:szCs w:val="24"/>
                <w:lang w:val="pt-BR"/>
                <w:rPrChange w:id="13" w:author="Amanda Romero" w:date="2022-08-25T07:22:00Z">
                  <w:rPr>
                    <w:rFonts w:ascii="Times New Roman" w:hAnsi="Times New Roman" w:cs="Times New Roman"/>
                    <w:b/>
                    <w:bCs/>
                    <w:sz w:val="24"/>
                    <w:szCs w:val="24"/>
                  </w:rPr>
                </w:rPrChange>
              </w:rPr>
            </w:pPr>
            <w:proofErr w:type="spellStart"/>
            <w:r w:rsidRPr="00B27732">
              <w:rPr>
                <w:rFonts w:ascii="Times New Roman" w:hAnsi="Times New Roman" w:cs="Times New Roman"/>
                <w:b/>
                <w:bCs/>
                <w:sz w:val="24"/>
                <w:szCs w:val="24"/>
                <w:lang w:val="pt-BR"/>
                <w:rPrChange w:id="14" w:author="Amanda Romero" w:date="2022-08-25T07:22:00Z">
                  <w:rPr>
                    <w:rFonts w:ascii="Times New Roman" w:hAnsi="Times New Roman" w:cs="Times New Roman"/>
                    <w:b/>
                    <w:bCs/>
                    <w:sz w:val="24"/>
                    <w:szCs w:val="24"/>
                  </w:rPr>
                </w:rPrChange>
              </w:rPr>
              <w:t>Pertenencia</w:t>
            </w:r>
            <w:proofErr w:type="spellEnd"/>
            <w:r w:rsidRPr="00B27732">
              <w:rPr>
                <w:rFonts w:ascii="Times New Roman" w:hAnsi="Times New Roman" w:cs="Times New Roman"/>
                <w:b/>
                <w:bCs/>
                <w:sz w:val="24"/>
                <w:szCs w:val="24"/>
                <w:lang w:val="pt-BR"/>
                <w:rPrChange w:id="15" w:author="Amanda Romero" w:date="2022-08-25T07:22:00Z">
                  <w:rPr>
                    <w:rFonts w:ascii="Times New Roman" w:hAnsi="Times New Roman" w:cs="Times New Roman"/>
                    <w:b/>
                    <w:bCs/>
                    <w:sz w:val="24"/>
                    <w:szCs w:val="24"/>
                  </w:rPr>
                </w:rPrChange>
              </w:rPr>
              <w:t xml:space="preserve"> a iniciativas voluntarias: ICMM, IRMA, VPI</w:t>
            </w:r>
          </w:p>
        </w:tc>
        <w:tc>
          <w:tcPr>
            <w:tcW w:w="6295" w:type="dxa"/>
          </w:tcPr>
          <w:p w14:paraId="5F8A881E" w14:textId="13AFAC68" w:rsidR="00FA1268" w:rsidRDefault="001E125F" w:rsidP="00FA1268">
            <w:pPr>
              <w:rPr>
                <w:rFonts w:ascii="Times New Roman" w:hAnsi="Times New Roman" w:cs="Times New Roman"/>
                <w:sz w:val="24"/>
                <w:szCs w:val="24"/>
              </w:rPr>
            </w:pPr>
            <w:r>
              <w:rPr>
                <w:rFonts w:ascii="Times New Roman" w:hAnsi="Times New Roman" w:cs="Times New Roman"/>
                <w:sz w:val="24"/>
                <w:szCs w:val="24"/>
              </w:rPr>
              <w:t xml:space="preserve">CODELCO: </w:t>
            </w:r>
            <w:r w:rsidR="00FA1268">
              <w:rPr>
                <w:rFonts w:ascii="Times New Roman" w:hAnsi="Times New Roman" w:cs="Times New Roman"/>
                <w:sz w:val="24"/>
                <w:szCs w:val="24"/>
              </w:rPr>
              <w:t xml:space="preserve">Sí, está basada en “tres ejes temáticos: economía local, educación y capital social y sustentabilidad ambiental, </w:t>
            </w:r>
            <w:r w:rsidR="00FA1268" w:rsidRPr="00FA1268">
              <w:rPr>
                <w:rFonts w:ascii="Times New Roman" w:hAnsi="Times New Roman" w:cs="Times New Roman"/>
                <w:sz w:val="24"/>
                <w:szCs w:val="24"/>
              </w:rPr>
              <w:t>más un eje transversal</w:t>
            </w:r>
            <w:ins w:id="16" w:author="Amanda Romero" w:date="2022-08-25T07:24:00Z">
              <w:r w:rsidR="00B27732">
                <w:rPr>
                  <w:rFonts w:ascii="Times New Roman" w:hAnsi="Times New Roman" w:cs="Times New Roman"/>
                  <w:sz w:val="24"/>
                  <w:szCs w:val="24"/>
                </w:rPr>
                <w:t>,</w:t>
              </w:r>
            </w:ins>
            <w:r w:rsidR="00FA1268" w:rsidRPr="00FA1268">
              <w:rPr>
                <w:rFonts w:ascii="Times New Roman" w:hAnsi="Times New Roman" w:cs="Times New Roman"/>
                <w:sz w:val="24"/>
                <w:szCs w:val="24"/>
              </w:rPr>
              <w:t xml:space="preserve"> orientado a generar un nuevo modelo de relacionamiento comunitario, que nos permita contar con nuevos mecanismos de participación y diálogo</w:t>
            </w:r>
            <w:r w:rsidR="00FA1268">
              <w:rPr>
                <w:rFonts w:ascii="Times New Roman" w:hAnsi="Times New Roman" w:cs="Times New Roman"/>
                <w:sz w:val="24"/>
                <w:szCs w:val="24"/>
              </w:rPr>
              <w:t>”</w:t>
            </w:r>
            <w:r w:rsidR="00FA1268" w:rsidRPr="00FA1268">
              <w:rPr>
                <w:rFonts w:ascii="Times New Roman" w:hAnsi="Times New Roman" w:cs="Times New Roman"/>
                <w:sz w:val="24"/>
                <w:szCs w:val="24"/>
              </w:rPr>
              <w:t>.</w:t>
            </w:r>
          </w:p>
          <w:p w14:paraId="6094C621" w14:textId="77777777" w:rsidR="00FA1268" w:rsidRDefault="00FA1268" w:rsidP="00FA1268">
            <w:pPr>
              <w:rPr>
                <w:rFonts w:ascii="Times New Roman" w:hAnsi="Times New Roman" w:cs="Times New Roman"/>
                <w:sz w:val="24"/>
                <w:szCs w:val="24"/>
              </w:rPr>
            </w:pPr>
            <w:r>
              <w:rPr>
                <w:rFonts w:ascii="Times New Roman" w:hAnsi="Times New Roman" w:cs="Times New Roman"/>
                <w:sz w:val="24"/>
                <w:szCs w:val="24"/>
              </w:rPr>
              <w:t>-Desarrollo del territorio con valor social</w:t>
            </w:r>
          </w:p>
          <w:p w14:paraId="4681DB05" w14:textId="77777777" w:rsidR="00FA1268" w:rsidRDefault="00FA1268" w:rsidP="00FA1268">
            <w:pPr>
              <w:rPr>
                <w:rFonts w:ascii="Times New Roman" w:hAnsi="Times New Roman" w:cs="Times New Roman"/>
                <w:sz w:val="24"/>
                <w:szCs w:val="24"/>
              </w:rPr>
            </w:pPr>
            <w:r>
              <w:rPr>
                <w:rFonts w:ascii="Times New Roman" w:hAnsi="Times New Roman" w:cs="Times New Roman"/>
                <w:sz w:val="24"/>
                <w:szCs w:val="24"/>
              </w:rPr>
              <w:t>-Sello comunitario</w:t>
            </w:r>
          </w:p>
          <w:p w14:paraId="338328B2" w14:textId="765C9EE1" w:rsidR="00FA1268" w:rsidRDefault="00FA1268" w:rsidP="00FA1268">
            <w:pPr>
              <w:rPr>
                <w:rFonts w:ascii="Times New Roman" w:hAnsi="Times New Roman" w:cs="Times New Roman"/>
                <w:sz w:val="24"/>
                <w:szCs w:val="24"/>
              </w:rPr>
            </w:pPr>
            <w:r>
              <w:rPr>
                <w:rFonts w:ascii="Times New Roman" w:hAnsi="Times New Roman" w:cs="Times New Roman"/>
                <w:sz w:val="24"/>
                <w:szCs w:val="24"/>
              </w:rPr>
              <w:t>-Pueblos indígenas: fortalecemos nuestro compromiso</w:t>
            </w:r>
            <w:r w:rsidR="001E125F">
              <w:rPr>
                <w:rStyle w:val="FootnoteReference"/>
                <w:rFonts w:ascii="Times New Roman" w:hAnsi="Times New Roman" w:cs="Times New Roman"/>
                <w:sz w:val="24"/>
                <w:szCs w:val="24"/>
              </w:rPr>
              <w:footnoteReference w:id="11"/>
            </w:r>
          </w:p>
          <w:p w14:paraId="19C96DEB" w14:textId="77777777" w:rsidR="00FA1268" w:rsidRDefault="00FA1268" w:rsidP="008650EA">
            <w:pPr>
              <w:rPr>
                <w:rFonts w:ascii="Times New Roman" w:hAnsi="Times New Roman" w:cs="Times New Roman"/>
                <w:sz w:val="24"/>
                <w:szCs w:val="24"/>
              </w:rPr>
            </w:pPr>
          </w:p>
          <w:p w14:paraId="2940DF5B" w14:textId="56B267E6" w:rsidR="00C94184" w:rsidRPr="00E33B81" w:rsidRDefault="00946880" w:rsidP="008650EA">
            <w:pPr>
              <w:rPr>
                <w:rFonts w:ascii="Times New Roman" w:hAnsi="Times New Roman" w:cs="Times New Roman"/>
                <w:sz w:val="24"/>
                <w:szCs w:val="24"/>
              </w:rPr>
            </w:pPr>
            <w:r>
              <w:rPr>
                <w:rFonts w:ascii="Times New Roman" w:hAnsi="Times New Roman" w:cs="Times New Roman"/>
                <w:sz w:val="24"/>
                <w:szCs w:val="24"/>
              </w:rPr>
              <w:t xml:space="preserve">Uno de los vínculos con la comunidad que la empresa </w:t>
            </w:r>
            <w:r w:rsidR="00F75FAE">
              <w:rPr>
                <w:rFonts w:ascii="Times New Roman" w:hAnsi="Times New Roman" w:cs="Times New Roman"/>
                <w:sz w:val="24"/>
                <w:szCs w:val="24"/>
              </w:rPr>
              <w:t xml:space="preserve">chilena </w:t>
            </w:r>
            <w:r>
              <w:rPr>
                <w:rFonts w:ascii="Times New Roman" w:hAnsi="Times New Roman" w:cs="Times New Roman"/>
                <w:sz w:val="24"/>
                <w:szCs w:val="24"/>
              </w:rPr>
              <w:t xml:space="preserve">ha publicado en sus redes fue en 2018 cuando una delegación ecuatoriana visitó las operaciones de CODELCO en </w:t>
            </w:r>
            <w:proofErr w:type="spellStart"/>
            <w:r>
              <w:rPr>
                <w:rFonts w:ascii="Times New Roman" w:hAnsi="Times New Roman" w:cs="Times New Roman"/>
                <w:sz w:val="24"/>
                <w:szCs w:val="24"/>
              </w:rPr>
              <w:t>Huechún</w:t>
            </w:r>
            <w:ins w:id="17" w:author="Amanda Romero" w:date="2022-08-25T07:24:00Z">
              <w:r w:rsidR="00B27732">
                <w:rPr>
                  <w:rFonts w:ascii="Times New Roman" w:hAnsi="Times New Roman" w:cs="Times New Roman"/>
                  <w:sz w:val="24"/>
                  <w:szCs w:val="24"/>
                </w:rPr>
                <w:t>,</w:t>
              </w:r>
            </w:ins>
            <w:del w:id="18" w:author="Amanda Romero" w:date="2022-08-25T07:24:00Z">
              <w:r w:rsidDel="00B27732">
                <w:rPr>
                  <w:rFonts w:ascii="Times New Roman" w:hAnsi="Times New Roman" w:cs="Times New Roman"/>
                  <w:sz w:val="24"/>
                  <w:szCs w:val="24"/>
                </w:rPr>
                <w:delText xml:space="preserve"> – </w:delText>
              </w:r>
            </w:del>
            <w:r>
              <w:rPr>
                <w:rFonts w:ascii="Times New Roman" w:hAnsi="Times New Roman" w:cs="Times New Roman"/>
                <w:sz w:val="24"/>
                <w:szCs w:val="24"/>
              </w:rPr>
              <w:t>Chile</w:t>
            </w:r>
            <w:proofErr w:type="spellEnd"/>
            <w:ins w:id="19" w:author="Amanda Romero" w:date="2022-08-25T07:24:00Z">
              <w:r w:rsidR="00B27732">
                <w:rPr>
                  <w:rFonts w:ascii="Times New Roman" w:hAnsi="Times New Roman" w:cs="Times New Roman"/>
                  <w:sz w:val="24"/>
                  <w:szCs w:val="24"/>
                </w:rPr>
                <w:t>,</w:t>
              </w:r>
            </w:ins>
            <w:r>
              <w:rPr>
                <w:rFonts w:ascii="Times New Roman" w:hAnsi="Times New Roman" w:cs="Times New Roman"/>
                <w:sz w:val="24"/>
                <w:szCs w:val="24"/>
              </w:rPr>
              <w:t xml:space="preserve"> para conocer cómo opera la gran minería en este país.</w:t>
            </w:r>
            <w:r>
              <w:rPr>
                <w:rStyle w:val="FootnoteReference"/>
                <w:rFonts w:ascii="Times New Roman" w:hAnsi="Times New Roman" w:cs="Times New Roman"/>
                <w:sz w:val="24"/>
                <w:szCs w:val="24"/>
              </w:rPr>
              <w:footnoteReference w:id="12"/>
            </w:r>
          </w:p>
        </w:tc>
      </w:tr>
      <w:tr w:rsidR="00C94184" w:rsidRPr="00E33B81" w14:paraId="0F7C9037" w14:textId="77777777" w:rsidTr="008650EA">
        <w:tc>
          <w:tcPr>
            <w:tcW w:w="3055" w:type="dxa"/>
          </w:tcPr>
          <w:p w14:paraId="07E5D8FA"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Agregue aquí, en orden cronológico, con las fechas más recientes primero y las más antiguas al final, los enlaces a las denuncias encontradas en el proyecto</w:t>
            </w:r>
          </w:p>
        </w:tc>
        <w:tc>
          <w:tcPr>
            <w:tcW w:w="6295" w:type="dxa"/>
          </w:tcPr>
          <w:p w14:paraId="0C3B7B3C" w14:textId="6AD1E3F7" w:rsidR="00C94184" w:rsidRDefault="008213FC" w:rsidP="00821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Mayo 2022. </w:t>
            </w:r>
            <w:r w:rsidR="00F75FAE">
              <w:rPr>
                <w:rFonts w:ascii="Times New Roman" w:hAnsi="Times New Roman" w:cs="Times New Roman"/>
                <w:sz w:val="24"/>
                <w:szCs w:val="24"/>
              </w:rPr>
              <w:t xml:space="preserve">APT- Norte denunció </w:t>
            </w:r>
            <w:r>
              <w:rPr>
                <w:rFonts w:ascii="Times New Roman" w:hAnsi="Times New Roman" w:cs="Times New Roman"/>
                <w:sz w:val="24"/>
                <w:szCs w:val="24"/>
              </w:rPr>
              <w:t xml:space="preserve">Contra la Empresa Nacional Minera ENAMI EP, por parte de Nicholas </w:t>
            </w:r>
            <w:proofErr w:type="spellStart"/>
            <w:r>
              <w:rPr>
                <w:rFonts w:ascii="Times New Roman" w:hAnsi="Times New Roman" w:cs="Times New Roman"/>
                <w:sz w:val="24"/>
                <w:szCs w:val="24"/>
              </w:rPr>
              <w:t>Shear</w:t>
            </w:r>
            <w:proofErr w:type="spellEnd"/>
            <w:r>
              <w:rPr>
                <w:rFonts w:ascii="Times New Roman" w:hAnsi="Times New Roman" w:cs="Times New Roman"/>
                <w:sz w:val="24"/>
                <w:szCs w:val="24"/>
              </w:rPr>
              <w:t xml:space="preserve"> Peter</w:t>
            </w:r>
            <w:ins w:id="20" w:author="Amanda Romero" w:date="2022-08-25T07:25:00Z">
              <w:r w:rsidR="00B27732">
                <w:rPr>
                  <w:rFonts w:ascii="Times New Roman" w:hAnsi="Times New Roman" w:cs="Times New Roman"/>
                  <w:sz w:val="24"/>
                  <w:szCs w:val="24"/>
                </w:rPr>
                <w:t>,</w:t>
              </w:r>
            </w:ins>
            <w:r>
              <w:rPr>
                <w:rFonts w:ascii="Times New Roman" w:hAnsi="Times New Roman" w:cs="Times New Roman"/>
                <w:sz w:val="24"/>
                <w:szCs w:val="24"/>
              </w:rPr>
              <w:t xml:space="preserve"> </w:t>
            </w:r>
            <w:r w:rsidR="00930EB0">
              <w:rPr>
                <w:rFonts w:ascii="Times New Roman" w:hAnsi="Times New Roman" w:cs="Times New Roman"/>
                <w:sz w:val="24"/>
                <w:szCs w:val="24"/>
              </w:rPr>
              <w:t>quien solicita un inspector de trabajo que verifique el cumplimiento de las obligaciones patronales de</w:t>
            </w:r>
            <w:r w:rsidR="00F75FAE">
              <w:rPr>
                <w:rFonts w:ascii="Times New Roman" w:hAnsi="Times New Roman" w:cs="Times New Roman"/>
                <w:sz w:val="24"/>
                <w:szCs w:val="24"/>
              </w:rPr>
              <w:t xml:space="preserve"> </w:t>
            </w:r>
            <w:r w:rsidR="00930EB0">
              <w:rPr>
                <w:rFonts w:ascii="Times New Roman" w:hAnsi="Times New Roman" w:cs="Times New Roman"/>
                <w:sz w:val="24"/>
                <w:szCs w:val="24"/>
              </w:rPr>
              <w:t xml:space="preserve">la empresa ENAMI </w:t>
            </w:r>
            <w:sdt>
              <w:sdtPr>
                <w:rPr>
                  <w:rFonts w:ascii="Times New Roman" w:hAnsi="Times New Roman" w:cs="Times New Roman"/>
                  <w:sz w:val="24"/>
                  <w:szCs w:val="24"/>
                </w:rPr>
                <w:id w:val="-181772051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C"/>
                  </w:rPr>
                  <w:instrText xml:space="preserve"> CITATION Min22 \l 12298 </w:instrText>
                </w:r>
                <w:r>
                  <w:rPr>
                    <w:rFonts w:ascii="Times New Roman" w:hAnsi="Times New Roman" w:cs="Times New Roman"/>
                    <w:sz w:val="24"/>
                    <w:szCs w:val="24"/>
                  </w:rPr>
                  <w:fldChar w:fldCharType="separate"/>
                </w:r>
                <w:r w:rsidRPr="008213FC">
                  <w:rPr>
                    <w:rFonts w:ascii="Times New Roman" w:hAnsi="Times New Roman" w:cs="Times New Roman"/>
                    <w:noProof/>
                    <w:sz w:val="24"/>
                    <w:szCs w:val="24"/>
                    <w:lang w:val="es-EC"/>
                  </w:rPr>
                  <w:t>(Ministerio de Trabajo 2022)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093800DC" w14:textId="44677557" w:rsidR="00930EB0" w:rsidRDefault="00D47EFB" w:rsidP="00821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Marzo 2022. </w:t>
            </w:r>
            <w:r w:rsidR="00F75FAE">
              <w:rPr>
                <w:rFonts w:ascii="Times New Roman" w:hAnsi="Times New Roman" w:cs="Times New Roman"/>
                <w:sz w:val="24"/>
                <w:szCs w:val="24"/>
              </w:rPr>
              <w:t xml:space="preserve">APT-Norte </w:t>
            </w:r>
            <w:r>
              <w:rPr>
                <w:rFonts w:ascii="Times New Roman" w:hAnsi="Times New Roman" w:cs="Times New Roman"/>
                <w:sz w:val="24"/>
                <w:szCs w:val="24"/>
              </w:rPr>
              <w:t>Denunci</w:t>
            </w:r>
            <w:r w:rsidR="00F75FAE">
              <w:rPr>
                <w:rFonts w:ascii="Times New Roman" w:hAnsi="Times New Roman" w:cs="Times New Roman"/>
                <w:sz w:val="24"/>
                <w:szCs w:val="24"/>
              </w:rPr>
              <w:t>ó</w:t>
            </w:r>
            <w:r>
              <w:rPr>
                <w:rFonts w:ascii="Times New Roman" w:hAnsi="Times New Roman" w:cs="Times New Roman"/>
                <w:sz w:val="24"/>
                <w:szCs w:val="24"/>
              </w:rPr>
              <w:t xml:space="preserve"> a la empresa Nacional Minera ENAMI EP </w:t>
            </w:r>
            <w:r w:rsidR="00CE1AA0">
              <w:rPr>
                <w:rFonts w:ascii="Times New Roman" w:hAnsi="Times New Roman" w:cs="Times New Roman"/>
                <w:sz w:val="24"/>
                <w:szCs w:val="24"/>
              </w:rPr>
              <w:t xml:space="preserve">y al proyecto </w:t>
            </w:r>
            <w:proofErr w:type="spellStart"/>
            <w:r w:rsidR="00CE1AA0">
              <w:rPr>
                <w:rFonts w:ascii="Times New Roman" w:hAnsi="Times New Roman" w:cs="Times New Roman"/>
                <w:sz w:val="24"/>
                <w:szCs w:val="24"/>
              </w:rPr>
              <w:t>Llurimagua</w:t>
            </w:r>
            <w:proofErr w:type="spellEnd"/>
            <w:r w:rsidR="00CE1AA0">
              <w:rPr>
                <w:rFonts w:ascii="Times New Roman" w:hAnsi="Times New Roman" w:cs="Times New Roman"/>
                <w:sz w:val="24"/>
                <w:szCs w:val="24"/>
              </w:rPr>
              <w:t xml:space="preserve"> por irregularidades en el proceso de </w:t>
            </w:r>
            <w:r w:rsidR="00175A2F">
              <w:rPr>
                <w:rFonts w:ascii="Times New Roman" w:hAnsi="Times New Roman" w:cs="Times New Roman"/>
                <w:sz w:val="24"/>
                <w:szCs w:val="24"/>
              </w:rPr>
              <w:t>selección</w:t>
            </w:r>
            <w:r w:rsidR="00CE1AA0">
              <w:rPr>
                <w:rFonts w:ascii="Times New Roman" w:hAnsi="Times New Roman" w:cs="Times New Roman"/>
                <w:sz w:val="24"/>
                <w:szCs w:val="24"/>
              </w:rPr>
              <w:t xml:space="preserve"> para el cargo de Analista 1, para la Unidad de Gestión Social Grado 13. </w:t>
            </w:r>
            <w:sdt>
              <w:sdtPr>
                <w:rPr>
                  <w:rFonts w:ascii="Times New Roman" w:hAnsi="Times New Roman" w:cs="Times New Roman"/>
                  <w:sz w:val="24"/>
                  <w:szCs w:val="24"/>
                </w:rPr>
                <w:id w:val="-174425076"/>
                <w:citation/>
              </w:sdtPr>
              <w:sdtEndPr/>
              <w:sdtContent>
                <w:r w:rsidR="00404422">
                  <w:rPr>
                    <w:rFonts w:ascii="Times New Roman" w:hAnsi="Times New Roman" w:cs="Times New Roman"/>
                    <w:sz w:val="24"/>
                    <w:szCs w:val="24"/>
                  </w:rPr>
                  <w:fldChar w:fldCharType="begin"/>
                </w:r>
                <w:r w:rsidR="00404422">
                  <w:rPr>
                    <w:rFonts w:ascii="Times New Roman" w:hAnsi="Times New Roman" w:cs="Times New Roman"/>
                    <w:sz w:val="24"/>
                    <w:szCs w:val="24"/>
                    <w:lang w:val="es-EC"/>
                  </w:rPr>
                  <w:instrText xml:space="preserve">CITATION MIn22 \l 12298 </w:instrText>
                </w:r>
                <w:r w:rsidR="00404422">
                  <w:rPr>
                    <w:rFonts w:ascii="Times New Roman" w:hAnsi="Times New Roman" w:cs="Times New Roman"/>
                    <w:sz w:val="24"/>
                    <w:szCs w:val="24"/>
                  </w:rPr>
                  <w:fldChar w:fldCharType="separate"/>
                </w:r>
                <w:r w:rsidR="00404422" w:rsidRPr="00404422">
                  <w:rPr>
                    <w:rFonts w:ascii="Times New Roman" w:hAnsi="Times New Roman" w:cs="Times New Roman"/>
                    <w:noProof/>
                    <w:sz w:val="24"/>
                    <w:szCs w:val="24"/>
                    <w:lang w:val="es-EC"/>
                  </w:rPr>
                  <w:t>(Ministerio de Trabajo 2022)</w:t>
                </w:r>
                <w:r w:rsidR="00404422">
                  <w:rPr>
                    <w:rFonts w:ascii="Times New Roman" w:hAnsi="Times New Roman" w:cs="Times New Roman"/>
                    <w:sz w:val="24"/>
                    <w:szCs w:val="24"/>
                  </w:rPr>
                  <w:fldChar w:fldCharType="end"/>
                </w:r>
              </w:sdtContent>
            </w:sdt>
            <w:r w:rsidR="00404422">
              <w:rPr>
                <w:rFonts w:ascii="Times New Roman" w:hAnsi="Times New Roman" w:cs="Times New Roman"/>
                <w:sz w:val="24"/>
                <w:szCs w:val="24"/>
              </w:rPr>
              <w:t>.</w:t>
            </w:r>
          </w:p>
          <w:p w14:paraId="5333D943" w14:textId="584C182B" w:rsidR="000D12B9" w:rsidRDefault="000D12B9" w:rsidP="00821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2016. </w:t>
            </w:r>
            <w:r w:rsidR="002A797C">
              <w:rPr>
                <w:rFonts w:ascii="Times New Roman" w:hAnsi="Times New Roman" w:cs="Times New Roman"/>
                <w:sz w:val="24"/>
                <w:szCs w:val="24"/>
              </w:rPr>
              <w:t>DECOIN d</w:t>
            </w:r>
            <w:r>
              <w:rPr>
                <w:rFonts w:ascii="Times New Roman" w:hAnsi="Times New Roman" w:cs="Times New Roman"/>
                <w:sz w:val="24"/>
                <w:szCs w:val="24"/>
              </w:rPr>
              <w:t xml:space="preserve">enuncia grave contaminación del río </w:t>
            </w:r>
            <w:r w:rsidR="00175A2F">
              <w:rPr>
                <w:rFonts w:ascii="Times New Roman" w:hAnsi="Times New Roman" w:cs="Times New Roman"/>
                <w:sz w:val="24"/>
                <w:szCs w:val="24"/>
              </w:rPr>
              <w:t>Junín</w:t>
            </w:r>
            <w:r>
              <w:rPr>
                <w:rFonts w:ascii="Times New Roman" w:hAnsi="Times New Roman" w:cs="Times New Roman"/>
                <w:sz w:val="24"/>
                <w:szCs w:val="24"/>
              </w:rPr>
              <w:t xml:space="preserve"> por proyecto minero </w:t>
            </w:r>
            <w:proofErr w:type="spellStart"/>
            <w:r w:rsidR="00175A2F">
              <w:rPr>
                <w:rFonts w:ascii="Times New Roman" w:hAnsi="Times New Roman" w:cs="Times New Roman"/>
                <w:sz w:val="24"/>
                <w:szCs w:val="24"/>
              </w:rPr>
              <w:t>L</w:t>
            </w:r>
            <w:r>
              <w:rPr>
                <w:rFonts w:ascii="Times New Roman" w:hAnsi="Times New Roman" w:cs="Times New Roman"/>
                <w:sz w:val="24"/>
                <w:szCs w:val="24"/>
              </w:rPr>
              <w:t>lurimagua</w:t>
            </w:r>
            <w:proofErr w:type="spellEnd"/>
            <w:r w:rsidR="00175A2F">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3"/>
            </w:r>
          </w:p>
          <w:p w14:paraId="557AF761" w14:textId="35E6E8C7" w:rsidR="00162710" w:rsidRDefault="00162710" w:rsidP="00821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2012. </w:t>
            </w:r>
            <w:r w:rsidR="002A797C">
              <w:rPr>
                <w:rFonts w:ascii="Times New Roman" w:hAnsi="Times New Roman" w:cs="Times New Roman"/>
                <w:sz w:val="24"/>
                <w:szCs w:val="24"/>
              </w:rPr>
              <w:t>DECOIN denuncia i</w:t>
            </w:r>
            <w:r>
              <w:rPr>
                <w:rFonts w:ascii="Times New Roman" w:hAnsi="Times New Roman" w:cs="Times New Roman"/>
                <w:sz w:val="24"/>
                <w:szCs w:val="24"/>
              </w:rPr>
              <w:t>rregularidades constatadas en el gobierno de Rafael Correa hacia gobiernos locales y comunidades:</w:t>
            </w:r>
          </w:p>
          <w:p w14:paraId="68E2B5F4" w14:textId="44A4BB1A" w:rsidR="00162710" w:rsidRDefault="00162710" w:rsidP="00162710">
            <w:pPr>
              <w:pStyle w:val="ListParagraph"/>
              <w:rPr>
                <w:rFonts w:ascii="Times New Roman" w:hAnsi="Times New Roman" w:cs="Times New Roman"/>
                <w:sz w:val="24"/>
                <w:szCs w:val="24"/>
              </w:rPr>
            </w:pPr>
            <w:r>
              <w:rPr>
                <w:rFonts w:ascii="Times New Roman" w:hAnsi="Times New Roman" w:cs="Times New Roman"/>
                <w:sz w:val="24"/>
                <w:szCs w:val="24"/>
              </w:rPr>
              <w:t>S</w:t>
            </w:r>
            <w:r w:rsidRPr="00162710">
              <w:rPr>
                <w:rFonts w:ascii="Times New Roman" w:hAnsi="Times New Roman" w:cs="Times New Roman"/>
                <w:sz w:val="24"/>
                <w:szCs w:val="24"/>
              </w:rPr>
              <w:t>e nota la intención de evadir la exigencia de cumplir con la exploración inicial, requisito jurídico indispensable. La segunda irregularidad se refiere a la imposibilidad de elaborar un Estudio de Impacto Ambiental adecuado para la exploración avanzada en tan poco tiempo, considerando la complejidad del ecosistema en cuestión. Por otra parte, los autores del convenio falsamente aducen que la ENAMI- socio estratégico de la Codelco- ha socializado el proyecto minero en las comunidades dentro del área minera</w:t>
            </w:r>
            <w:r w:rsidR="00175A2F">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14:paraId="703DD761" w14:textId="1A8B8831" w:rsidR="00404422" w:rsidRPr="008213FC" w:rsidRDefault="00F97983" w:rsidP="008213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1995. L</w:t>
            </w:r>
            <w:r w:rsidRPr="00F97983">
              <w:rPr>
                <w:rFonts w:ascii="Times New Roman" w:hAnsi="Times New Roman" w:cs="Times New Roman"/>
                <w:sz w:val="24"/>
                <w:szCs w:val="24"/>
              </w:rPr>
              <w:t>a empresa, haciendo caso omiso a la denuncia y reclamo de los pobladores, se trasladó a Junín para realizar la misma actividad</w:t>
            </w:r>
            <w:r>
              <w:rPr>
                <w:rFonts w:ascii="Times New Roman" w:hAnsi="Times New Roman" w:cs="Times New Roman"/>
                <w:sz w:val="24"/>
                <w:szCs w:val="24"/>
              </w:rPr>
              <w:t xml:space="preserve"> (actividades exploratorias en la parroquia de </w:t>
            </w:r>
            <w:proofErr w:type="spellStart"/>
            <w:r>
              <w:rPr>
                <w:rFonts w:ascii="Times New Roman" w:hAnsi="Times New Roman" w:cs="Times New Roman"/>
                <w:sz w:val="24"/>
                <w:szCs w:val="24"/>
              </w:rPr>
              <w:t>Cuellaje</w:t>
            </w:r>
            <w:proofErr w:type="spellEnd"/>
            <w:r>
              <w:rPr>
                <w:rFonts w:ascii="Times New Roman" w:hAnsi="Times New Roman" w:cs="Times New Roman"/>
                <w:sz w:val="24"/>
                <w:szCs w:val="24"/>
              </w:rPr>
              <w:t>)</w:t>
            </w:r>
            <w:r w:rsidRPr="00F97983">
              <w:rPr>
                <w:rFonts w:ascii="Times New Roman" w:hAnsi="Times New Roman" w:cs="Times New Roman"/>
                <w:sz w:val="24"/>
                <w:szCs w:val="24"/>
              </w:rPr>
              <w:t>, ingresando sin permiso a predios particulares</w:t>
            </w:r>
            <w:r w:rsidR="002A797C">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5"/>
            </w:r>
          </w:p>
        </w:tc>
      </w:tr>
      <w:tr w:rsidR="00C94184" w:rsidRPr="00E33B81" w14:paraId="4D018CF3" w14:textId="77777777" w:rsidTr="008650EA">
        <w:trPr>
          <w:trHeight w:val="1151"/>
        </w:trPr>
        <w:tc>
          <w:tcPr>
            <w:tcW w:w="3055" w:type="dxa"/>
          </w:tcPr>
          <w:p w14:paraId="38B537B7"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Número de impactos causados por la empresa</w:t>
            </w:r>
          </w:p>
        </w:tc>
        <w:tc>
          <w:tcPr>
            <w:tcW w:w="6295" w:type="dxa"/>
          </w:tcPr>
          <w:p w14:paraId="1B2747FE" w14:textId="77777777" w:rsidR="00C94184" w:rsidRPr="00E33B81" w:rsidRDefault="00C94184" w:rsidP="008650EA">
            <w:pPr>
              <w:rPr>
                <w:rFonts w:ascii="Times New Roman" w:hAnsi="Times New Roman" w:cs="Times New Roman"/>
                <w:sz w:val="24"/>
                <w:szCs w:val="24"/>
              </w:rPr>
            </w:pPr>
          </w:p>
        </w:tc>
      </w:tr>
      <w:tr w:rsidR="00C94184" w:rsidRPr="00E33B81" w14:paraId="0DC98A6E" w14:textId="77777777" w:rsidTr="008650EA">
        <w:tc>
          <w:tcPr>
            <w:tcW w:w="3055" w:type="dxa"/>
          </w:tcPr>
          <w:p w14:paraId="4F893086"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Comentarios</w:t>
            </w:r>
          </w:p>
        </w:tc>
        <w:tc>
          <w:tcPr>
            <w:tcW w:w="6295" w:type="dxa"/>
          </w:tcPr>
          <w:p w14:paraId="5414222B" w14:textId="09E802E7" w:rsidR="00C94184" w:rsidRPr="001B1FD3" w:rsidDel="00A96766" w:rsidRDefault="00C94184" w:rsidP="008650EA">
            <w:pPr>
              <w:rPr>
                <w:del w:id="21" w:author="Amanda Romero" w:date="2022-08-25T07:26:00Z"/>
                <w:rFonts w:ascii="Times New Roman" w:hAnsi="Times New Roman" w:cs="Times New Roman"/>
                <w:sz w:val="24"/>
                <w:szCs w:val="24"/>
              </w:rPr>
            </w:pPr>
          </w:p>
          <w:p w14:paraId="52A19D19" w14:textId="29500898" w:rsidR="00C94184" w:rsidRDefault="00175A2F" w:rsidP="008650EA">
            <w:pPr>
              <w:rPr>
                <w:rFonts w:ascii="Times New Roman" w:hAnsi="Times New Roman" w:cs="Times New Roman"/>
                <w:sz w:val="24"/>
                <w:szCs w:val="24"/>
              </w:rPr>
            </w:pPr>
            <w:r>
              <w:rPr>
                <w:rFonts w:ascii="Times New Roman" w:hAnsi="Times New Roman" w:cs="Times New Roman"/>
                <w:sz w:val="24"/>
                <w:szCs w:val="24"/>
              </w:rPr>
              <w:t xml:space="preserve">En la Corte de Ibarra, los abogados de las comunidades </w:t>
            </w:r>
            <w:r w:rsidR="00DD5EBC">
              <w:rPr>
                <w:rFonts w:ascii="Times New Roman" w:hAnsi="Times New Roman" w:cs="Times New Roman"/>
                <w:sz w:val="24"/>
                <w:szCs w:val="24"/>
              </w:rPr>
              <w:t xml:space="preserve">de Intag </w:t>
            </w:r>
            <w:r>
              <w:rPr>
                <w:rFonts w:ascii="Times New Roman" w:hAnsi="Times New Roman" w:cs="Times New Roman"/>
                <w:sz w:val="24"/>
                <w:szCs w:val="24"/>
              </w:rPr>
              <w:t>expresaron una serie de observaciones importantes para el presente caso: la tensión que existe entre la consulta previa</w:t>
            </w:r>
            <w:r w:rsidR="002A797C">
              <w:rPr>
                <w:rFonts w:ascii="Times New Roman" w:hAnsi="Times New Roman" w:cs="Times New Roman"/>
                <w:sz w:val="24"/>
                <w:szCs w:val="24"/>
              </w:rPr>
              <w:t>, consulta popular</w:t>
            </w:r>
            <w:r>
              <w:rPr>
                <w:rFonts w:ascii="Times New Roman" w:hAnsi="Times New Roman" w:cs="Times New Roman"/>
                <w:sz w:val="24"/>
                <w:szCs w:val="24"/>
              </w:rPr>
              <w:t xml:space="preserve"> y la consulta ambiental; la</w:t>
            </w:r>
            <w:r w:rsidR="002A797C">
              <w:rPr>
                <w:rFonts w:ascii="Times New Roman" w:hAnsi="Times New Roman" w:cs="Times New Roman"/>
                <w:sz w:val="24"/>
                <w:szCs w:val="24"/>
              </w:rPr>
              <w:t>s</w:t>
            </w:r>
            <w:r>
              <w:rPr>
                <w:rFonts w:ascii="Times New Roman" w:hAnsi="Times New Roman" w:cs="Times New Roman"/>
                <w:sz w:val="24"/>
                <w:szCs w:val="24"/>
              </w:rPr>
              <w:t xml:space="preserve"> empresa</w:t>
            </w:r>
            <w:r w:rsidR="002A797C">
              <w:rPr>
                <w:rFonts w:ascii="Times New Roman" w:hAnsi="Times New Roman" w:cs="Times New Roman"/>
                <w:sz w:val="24"/>
                <w:szCs w:val="24"/>
              </w:rPr>
              <w:t>s</w:t>
            </w:r>
            <w:r>
              <w:rPr>
                <w:rFonts w:ascii="Times New Roman" w:hAnsi="Times New Roman" w:cs="Times New Roman"/>
                <w:sz w:val="24"/>
                <w:szCs w:val="24"/>
              </w:rPr>
              <w:t xml:space="preserve"> hi</w:t>
            </w:r>
            <w:r w:rsidR="002A797C">
              <w:rPr>
                <w:rFonts w:ascii="Times New Roman" w:hAnsi="Times New Roman" w:cs="Times New Roman"/>
                <w:sz w:val="24"/>
                <w:szCs w:val="24"/>
              </w:rPr>
              <w:t>cieron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 proceso de socialización y este se diferencia al proceso de consulta, por lo que se ha violado un derecho constitucional. </w:t>
            </w:r>
          </w:p>
          <w:p w14:paraId="509085CE" w14:textId="77777777" w:rsidR="00175A2F" w:rsidRDefault="00175A2F" w:rsidP="008650EA">
            <w:pPr>
              <w:rPr>
                <w:rFonts w:ascii="Times New Roman" w:hAnsi="Times New Roman" w:cs="Times New Roman"/>
                <w:sz w:val="24"/>
                <w:szCs w:val="24"/>
              </w:rPr>
            </w:pPr>
          </w:p>
          <w:p w14:paraId="1366B586" w14:textId="0760427D" w:rsidR="00175A2F" w:rsidRDefault="00175A2F" w:rsidP="008650EA">
            <w:pPr>
              <w:rPr>
                <w:rFonts w:ascii="Times New Roman" w:hAnsi="Times New Roman" w:cs="Times New Roman"/>
                <w:sz w:val="24"/>
                <w:szCs w:val="24"/>
              </w:rPr>
            </w:pPr>
            <w:r>
              <w:rPr>
                <w:rFonts w:ascii="Times New Roman" w:hAnsi="Times New Roman" w:cs="Times New Roman"/>
                <w:sz w:val="24"/>
                <w:szCs w:val="24"/>
              </w:rPr>
              <w:t xml:space="preserve">Por otro lado, mencionaron que las propiedades de las comunidades no son “monedas de cambio”, esto es, si aceptan vender o arrendar sus tierras a las empresas estatales Codelco y </w:t>
            </w:r>
            <w:proofErr w:type="spellStart"/>
            <w:r>
              <w:rPr>
                <w:rFonts w:ascii="Times New Roman" w:hAnsi="Times New Roman" w:cs="Times New Roman"/>
                <w:sz w:val="24"/>
                <w:szCs w:val="24"/>
              </w:rPr>
              <w:t>Enami</w:t>
            </w:r>
            <w:proofErr w:type="spellEnd"/>
            <w:r>
              <w:rPr>
                <w:rFonts w:ascii="Times New Roman" w:hAnsi="Times New Roman" w:cs="Times New Roman"/>
                <w:sz w:val="24"/>
                <w:szCs w:val="24"/>
              </w:rPr>
              <w:t>, entonces las comunidades tendrían</w:t>
            </w:r>
            <w:r w:rsidR="002A797C">
              <w:rPr>
                <w:rFonts w:ascii="Times New Roman" w:hAnsi="Times New Roman" w:cs="Times New Roman"/>
                <w:sz w:val="24"/>
                <w:szCs w:val="24"/>
              </w:rPr>
              <w:t xml:space="preserve"> -supuestamente-</w:t>
            </w:r>
            <w:r>
              <w:rPr>
                <w:rFonts w:ascii="Times New Roman" w:hAnsi="Times New Roman" w:cs="Times New Roman"/>
                <w:sz w:val="24"/>
                <w:szCs w:val="24"/>
              </w:rPr>
              <w:t xml:space="preserve"> escuelas, universidades, obras, etcétera</w:t>
            </w:r>
            <w:r w:rsidR="00DD5EBC">
              <w:rPr>
                <w:rFonts w:ascii="Times New Roman" w:hAnsi="Times New Roman" w:cs="Times New Roman"/>
                <w:sz w:val="24"/>
                <w:szCs w:val="24"/>
              </w:rPr>
              <w:t>. Este es un “modus operandi” de la</w:t>
            </w:r>
            <w:r w:rsidR="002A797C">
              <w:rPr>
                <w:rFonts w:ascii="Times New Roman" w:hAnsi="Times New Roman" w:cs="Times New Roman"/>
                <w:sz w:val="24"/>
                <w:szCs w:val="24"/>
              </w:rPr>
              <w:t>s</w:t>
            </w:r>
            <w:r w:rsidR="00DD5EBC">
              <w:rPr>
                <w:rFonts w:ascii="Times New Roman" w:hAnsi="Times New Roman" w:cs="Times New Roman"/>
                <w:sz w:val="24"/>
                <w:szCs w:val="24"/>
              </w:rPr>
              <w:t xml:space="preserve"> empresa</w:t>
            </w:r>
            <w:r w:rsidR="002A797C">
              <w:rPr>
                <w:rFonts w:ascii="Times New Roman" w:hAnsi="Times New Roman" w:cs="Times New Roman"/>
                <w:sz w:val="24"/>
                <w:szCs w:val="24"/>
              </w:rPr>
              <w:t>s mineras</w:t>
            </w:r>
            <w:r w:rsidR="00DD5EBC">
              <w:rPr>
                <w:rFonts w:ascii="Times New Roman" w:hAnsi="Times New Roman" w:cs="Times New Roman"/>
                <w:sz w:val="24"/>
                <w:szCs w:val="24"/>
              </w:rPr>
              <w:t xml:space="preserve"> que desinforma</w:t>
            </w:r>
            <w:r w:rsidR="002A797C">
              <w:rPr>
                <w:rFonts w:ascii="Times New Roman" w:hAnsi="Times New Roman" w:cs="Times New Roman"/>
                <w:sz w:val="24"/>
                <w:szCs w:val="24"/>
              </w:rPr>
              <w:t>n</w:t>
            </w:r>
            <w:r w:rsidR="00DD5EBC">
              <w:rPr>
                <w:rFonts w:ascii="Times New Roman" w:hAnsi="Times New Roman" w:cs="Times New Roman"/>
                <w:sz w:val="24"/>
                <w:szCs w:val="24"/>
              </w:rPr>
              <w:t xml:space="preserve"> a las comunidades y que, además</w:t>
            </w:r>
            <w:ins w:id="22" w:author="Amanda Romero" w:date="2022-08-25T07:26:00Z">
              <w:r w:rsidR="00A96766">
                <w:rPr>
                  <w:rFonts w:ascii="Times New Roman" w:hAnsi="Times New Roman" w:cs="Times New Roman"/>
                  <w:sz w:val="24"/>
                  <w:szCs w:val="24"/>
                </w:rPr>
                <w:t>,</w:t>
              </w:r>
            </w:ins>
            <w:r w:rsidR="00DD5EBC">
              <w:rPr>
                <w:rFonts w:ascii="Times New Roman" w:hAnsi="Times New Roman" w:cs="Times New Roman"/>
                <w:sz w:val="24"/>
                <w:szCs w:val="24"/>
              </w:rPr>
              <w:t xml:space="preserve"> también refleja cómo los derechos de acceder a la educación, a la salud, a una vida digna en las comunidades es inexistente. Este modus de las empresas refleja la desigualdad e inequidad que existe en el país, si esos servicios y derechos estuvieran resueltos</w:t>
            </w:r>
            <w:r w:rsidR="002A797C">
              <w:rPr>
                <w:rFonts w:ascii="Times New Roman" w:hAnsi="Times New Roman" w:cs="Times New Roman"/>
                <w:sz w:val="24"/>
                <w:szCs w:val="24"/>
              </w:rPr>
              <w:t>,</w:t>
            </w:r>
            <w:r w:rsidR="00DD5EBC">
              <w:rPr>
                <w:rFonts w:ascii="Times New Roman" w:hAnsi="Times New Roman" w:cs="Times New Roman"/>
                <w:sz w:val="24"/>
                <w:szCs w:val="24"/>
              </w:rPr>
              <w:t xml:space="preserve"> entonces la empresa y el estado buscarían otras estrategias para la explotación de los recursos naturales. </w:t>
            </w:r>
          </w:p>
          <w:p w14:paraId="236FA995" w14:textId="5181B88B" w:rsidR="00DD5EBC" w:rsidRPr="00E33B81" w:rsidRDefault="00DD5EBC" w:rsidP="008650EA">
            <w:pPr>
              <w:rPr>
                <w:rFonts w:ascii="Times New Roman" w:hAnsi="Times New Roman" w:cs="Times New Roman"/>
                <w:sz w:val="24"/>
                <w:szCs w:val="24"/>
              </w:rPr>
            </w:pPr>
          </w:p>
        </w:tc>
      </w:tr>
    </w:tbl>
    <w:p w14:paraId="07D05483" w14:textId="77777777" w:rsidR="00C94184" w:rsidRPr="00E33B81" w:rsidRDefault="00C94184" w:rsidP="00C94184">
      <w:pPr>
        <w:rPr>
          <w:rFonts w:ascii="Times New Roman" w:hAnsi="Times New Roman" w:cs="Times New Roman"/>
          <w:sz w:val="24"/>
          <w:szCs w:val="24"/>
        </w:rPr>
      </w:pPr>
    </w:p>
    <w:p w14:paraId="5E46E20E" w14:textId="77777777" w:rsidR="00C94184" w:rsidRPr="00E33B81" w:rsidRDefault="00C94184" w:rsidP="00C94184">
      <w:pPr>
        <w:rPr>
          <w:rFonts w:ascii="Times New Roman" w:hAnsi="Times New Roman" w:cs="Times New Roman"/>
          <w:sz w:val="24"/>
          <w:szCs w:val="24"/>
        </w:rPr>
      </w:pPr>
    </w:p>
    <w:p w14:paraId="605B2354" w14:textId="77777777" w:rsidR="00C94184" w:rsidRPr="00E33B81" w:rsidRDefault="00C94184" w:rsidP="00C94184">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sz w:val="24"/>
          <w:szCs w:val="24"/>
        </w:rPr>
      </w:pPr>
      <w:r w:rsidRPr="00E33B81">
        <w:rPr>
          <w:rFonts w:ascii="Times New Roman" w:hAnsi="Times New Roman" w:cs="Times New Roman"/>
          <w:b/>
          <w:sz w:val="24"/>
          <w:szCs w:val="24"/>
        </w:rPr>
        <w:t>DESCRIPCIÓN DE LAS DENUNCIAS DE VIOLACIONES/ABUSOS DE DERECHOS HUMANOS</w:t>
      </w:r>
    </w:p>
    <w:p w14:paraId="23672B1A" w14:textId="77777777" w:rsidR="00C94184" w:rsidRPr="00E33B81" w:rsidRDefault="00C94184" w:rsidP="00C94184">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325"/>
        <w:gridCol w:w="6025"/>
        <w:tblGridChange w:id="23">
          <w:tblGrid>
            <w:gridCol w:w="3325"/>
            <w:gridCol w:w="6025"/>
          </w:tblGrid>
        </w:tblGridChange>
      </w:tblGrid>
      <w:tr w:rsidR="00C94184" w:rsidRPr="00E33B81" w14:paraId="639B0963" w14:textId="77777777" w:rsidTr="008650EA">
        <w:tc>
          <w:tcPr>
            <w:tcW w:w="3325" w:type="dxa"/>
          </w:tcPr>
          <w:p w14:paraId="47ED5944"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Personas y comunidades afectadas (Trabajadoras/es, indígenas/originarias, afrodescendientes, campesinas, ambientalista, líder social, mineros)</w:t>
            </w:r>
          </w:p>
        </w:tc>
        <w:tc>
          <w:tcPr>
            <w:tcW w:w="6025" w:type="dxa"/>
          </w:tcPr>
          <w:p w14:paraId="0EB80E83" w14:textId="0D3A4AA2" w:rsidR="00BB7D6E" w:rsidRDefault="005731B7" w:rsidP="00B3142E">
            <w:pPr>
              <w:pStyle w:val="ListParagraph"/>
              <w:rPr>
                <w:rFonts w:ascii="Times New Roman" w:hAnsi="Times New Roman" w:cs="Times New Roman"/>
                <w:sz w:val="24"/>
                <w:szCs w:val="24"/>
              </w:rPr>
            </w:pPr>
            <w:r>
              <w:rPr>
                <w:rFonts w:ascii="Times New Roman" w:hAnsi="Times New Roman" w:cs="Times New Roman"/>
                <w:sz w:val="24"/>
                <w:szCs w:val="24"/>
              </w:rPr>
              <w:t>-2014. Mayo</w:t>
            </w:r>
            <w:r w:rsidRPr="005731B7">
              <w:rPr>
                <w:rFonts w:ascii="Times New Roman" w:hAnsi="Times New Roman" w:cs="Times New Roman"/>
                <w:sz w:val="24"/>
                <w:szCs w:val="24"/>
              </w:rPr>
              <w:t xml:space="preserve"> fecha en la cual 389 efectivos de varios cuerpos de élite policial, respaldado por militares, lanzaron un operativo violento e ilegal en contra del pueblo de la zona de Intag que, desde 1995, viene defendi</w:t>
            </w:r>
            <w:r w:rsidR="0076085C">
              <w:rPr>
                <w:rFonts w:ascii="Times New Roman" w:hAnsi="Times New Roman" w:cs="Times New Roman"/>
                <w:sz w:val="24"/>
                <w:szCs w:val="24"/>
              </w:rPr>
              <w:t>endo</w:t>
            </w:r>
            <w:r w:rsidRPr="005731B7">
              <w:rPr>
                <w:rFonts w:ascii="Times New Roman" w:hAnsi="Times New Roman" w:cs="Times New Roman"/>
                <w:sz w:val="24"/>
                <w:szCs w:val="24"/>
              </w:rPr>
              <w:t xml:space="preserve"> su derecho a escoger d</w:t>
            </w:r>
            <w:ins w:id="24" w:author="Amanda Romero" w:date="2022-08-25T07:27:00Z">
              <w:r w:rsidR="00A96766">
                <w:rPr>
                  <w:rFonts w:ascii="Times New Roman" w:hAnsi="Times New Roman" w:cs="Times New Roman"/>
                  <w:sz w:val="24"/>
                  <w:szCs w:val="24"/>
                </w:rPr>
                <w:t>ó</w:t>
              </w:r>
            </w:ins>
            <w:del w:id="25" w:author="Amanda Romero" w:date="2022-08-25T07:27:00Z">
              <w:r w:rsidRPr="005731B7" w:rsidDel="00A96766">
                <w:rPr>
                  <w:rFonts w:ascii="Times New Roman" w:hAnsi="Times New Roman" w:cs="Times New Roman"/>
                  <w:sz w:val="24"/>
                  <w:szCs w:val="24"/>
                </w:rPr>
                <w:delText>o</w:delText>
              </w:r>
            </w:del>
            <w:r w:rsidRPr="005731B7">
              <w:rPr>
                <w:rFonts w:ascii="Times New Roman" w:hAnsi="Times New Roman" w:cs="Times New Roman"/>
                <w:sz w:val="24"/>
                <w:szCs w:val="24"/>
              </w:rPr>
              <w:t>nde vivir, de no ser reubicado, de beber agua sana, y de vivir en un ambiente de paz y libre de contaminación.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6"/>
            </w:r>
          </w:p>
          <w:p w14:paraId="7EDE7682" w14:textId="77777777" w:rsidR="005731B7" w:rsidRDefault="005731B7" w:rsidP="00B3142E">
            <w:pPr>
              <w:pStyle w:val="ListParagraph"/>
              <w:rPr>
                <w:rFonts w:ascii="Times New Roman" w:hAnsi="Times New Roman" w:cs="Times New Roman"/>
                <w:sz w:val="24"/>
                <w:szCs w:val="24"/>
              </w:rPr>
            </w:pPr>
          </w:p>
          <w:p w14:paraId="65738FA4" w14:textId="719028B9" w:rsidR="005731B7" w:rsidRDefault="005731B7" w:rsidP="00B3142E">
            <w:pPr>
              <w:pStyle w:val="ListParagraph"/>
              <w:rPr>
                <w:rFonts w:ascii="Times New Roman" w:hAnsi="Times New Roman" w:cs="Times New Roman"/>
                <w:sz w:val="24"/>
                <w:szCs w:val="24"/>
              </w:rPr>
            </w:pPr>
            <w:r>
              <w:rPr>
                <w:rFonts w:ascii="Times New Roman" w:hAnsi="Times New Roman" w:cs="Times New Roman"/>
                <w:sz w:val="24"/>
                <w:szCs w:val="24"/>
              </w:rPr>
              <w:t xml:space="preserve">-2014. Abril: </w:t>
            </w:r>
            <w:r w:rsidRPr="005731B7">
              <w:rPr>
                <w:rFonts w:ascii="Times New Roman" w:hAnsi="Times New Roman" w:cs="Times New Roman"/>
                <w:sz w:val="24"/>
                <w:szCs w:val="24"/>
              </w:rPr>
              <w:t xml:space="preserve">arresto arbitrario e ilegal encarcelamiento del entonces presidente de la comunidad de Junín, Javier Ramírez; miembro de una familia luchadora por la defensa de Intag y los derechos de su población. Su hermano Hugo, fue perseguido por 5 años por </w:t>
            </w:r>
            <w:del w:id="26" w:author="Amanda Romero" w:date="2022-08-25T07:27:00Z">
              <w:r w:rsidRPr="005731B7" w:rsidDel="00A96766">
                <w:rPr>
                  <w:rFonts w:ascii="Times New Roman" w:hAnsi="Times New Roman" w:cs="Times New Roman"/>
                  <w:sz w:val="24"/>
                  <w:szCs w:val="24"/>
                </w:rPr>
                <w:delText>la mal llamada justicia</w:delText>
              </w:r>
            </w:del>
            <w:ins w:id="27" w:author="Amanda Romero" w:date="2022-08-25T07:27:00Z">
              <w:r w:rsidR="00A96766">
                <w:rPr>
                  <w:rFonts w:ascii="Times New Roman" w:hAnsi="Times New Roman" w:cs="Times New Roman"/>
                  <w:sz w:val="24"/>
                  <w:szCs w:val="24"/>
                </w:rPr>
                <w:t>el sistema judicial</w:t>
              </w:r>
            </w:ins>
            <w:r w:rsidRPr="005731B7">
              <w:rPr>
                <w:rFonts w:ascii="Times New Roman" w:hAnsi="Times New Roman" w:cs="Times New Roman"/>
                <w:sz w:val="24"/>
                <w:szCs w:val="24"/>
              </w:rPr>
              <w:t>, y solo hace poco se libró de la orden de captura que pesaba sobre él</w:t>
            </w:r>
            <w:r>
              <w:rPr>
                <w:rFonts w:ascii="Times New Roman" w:hAnsi="Times New Roman" w:cs="Times New Roman"/>
                <w:sz w:val="24"/>
                <w:szCs w:val="24"/>
              </w:rPr>
              <w:t xml:space="preserve">. </w:t>
            </w:r>
          </w:p>
          <w:p w14:paraId="299BDDD0" w14:textId="5B9946D5" w:rsidR="005731B7" w:rsidRDefault="005731B7" w:rsidP="00B3142E">
            <w:pPr>
              <w:pStyle w:val="ListParagraph"/>
              <w:rPr>
                <w:rFonts w:ascii="Times New Roman" w:hAnsi="Times New Roman" w:cs="Times New Roman"/>
                <w:sz w:val="24"/>
                <w:szCs w:val="24"/>
              </w:rPr>
            </w:pPr>
          </w:p>
          <w:p w14:paraId="223F4427" w14:textId="2F493DBF" w:rsidR="005731B7" w:rsidRDefault="005731B7" w:rsidP="005731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2014. L</w:t>
            </w:r>
            <w:r w:rsidRPr="005731B7">
              <w:rPr>
                <w:rFonts w:ascii="Times New Roman" w:hAnsi="Times New Roman" w:cs="Times New Roman"/>
                <w:sz w:val="24"/>
                <w:szCs w:val="24"/>
              </w:rPr>
              <w:t>a policía flagrantemente violó el derecho a la movilización</w:t>
            </w:r>
            <w:r>
              <w:rPr>
                <w:rFonts w:ascii="Times New Roman" w:hAnsi="Times New Roman" w:cs="Times New Roman"/>
                <w:sz w:val="24"/>
                <w:szCs w:val="24"/>
              </w:rPr>
              <w:t xml:space="preserve"> mientras las dos empresas se apropiaban </w:t>
            </w:r>
            <w:r w:rsidR="008440FC">
              <w:rPr>
                <w:rFonts w:ascii="Times New Roman" w:hAnsi="Times New Roman" w:cs="Times New Roman"/>
                <w:sz w:val="24"/>
                <w:szCs w:val="24"/>
              </w:rPr>
              <w:t xml:space="preserve">de la reserva comunitaria de Junín. </w:t>
            </w:r>
          </w:p>
          <w:p w14:paraId="00FD3572" w14:textId="77777777" w:rsidR="005731B7" w:rsidRDefault="005731B7" w:rsidP="00B3142E">
            <w:pPr>
              <w:pStyle w:val="ListParagraph"/>
              <w:rPr>
                <w:rFonts w:ascii="Times New Roman" w:hAnsi="Times New Roman" w:cs="Times New Roman"/>
                <w:sz w:val="24"/>
                <w:szCs w:val="24"/>
              </w:rPr>
            </w:pPr>
          </w:p>
          <w:p w14:paraId="7EE3BF05" w14:textId="7CDEEB6B" w:rsidR="00B3142E" w:rsidRPr="00B3142E" w:rsidRDefault="00B3142E" w:rsidP="0076085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2014. </w:t>
            </w:r>
            <w:r w:rsidRPr="00B3142E">
              <w:rPr>
                <w:rFonts w:ascii="Times New Roman" w:hAnsi="Times New Roman" w:cs="Times New Roman"/>
                <w:sz w:val="24"/>
                <w:szCs w:val="24"/>
              </w:rPr>
              <w:t>El 8 de mayo de 2014, varios pobladores de la zona de Intag denuncian que numerosos miembros de la fuerza pública ingresaron en la zona y se han instalado en varias comunidades de las parroquias de García Moreno y Peñaherrera.</w:t>
            </w:r>
          </w:p>
          <w:p w14:paraId="0224298B" w14:textId="77777777" w:rsidR="00B3142E" w:rsidRPr="00B3142E" w:rsidRDefault="00B3142E" w:rsidP="00B3142E">
            <w:pPr>
              <w:pStyle w:val="ListParagraph"/>
              <w:rPr>
                <w:rFonts w:ascii="Times New Roman" w:hAnsi="Times New Roman" w:cs="Times New Roman"/>
                <w:sz w:val="24"/>
                <w:szCs w:val="24"/>
              </w:rPr>
            </w:pPr>
          </w:p>
          <w:p w14:paraId="49C4FA83" w14:textId="0FC03297" w:rsidR="00B3142E" w:rsidRDefault="00B3142E" w:rsidP="00B3142E">
            <w:pPr>
              <w:pStyle w:val="ListParagraph"/>
              <w:rPr>
                <w:rFonts w:ascii="Times New Roman" w:hAnsi="Times New Roman" w:cs="Times New Roman"/>
                <w:sz w:val="24"/>
                <w:szCs w:val="24"/>
              </w:rPr>
            </w:pPr>
            <w:r w:rsidRPr="00B3142E">
              <w:rPr>
                <w:rFonts w:ascii="Times New Roman" w:hAnsi="Times New Roman" w:cs="Times New Roman"/>
                <w:sz w:val="24"/>
                <w:szCs w:val="24"/>
              </w:rPr>
              <w:t>También, se denuncia que los miembros de la fuerza policial, estarían limitando la libertad de circulación de los pobladores de Intag, y su permanencia ha conllevado una situación intimidatoria para las organizaciones comunales y las personas, que abiertamente se han opuesto a la minería en Intag.</w:t>
            </w:r>
            <w:r>
              <w:rPr>
                <w:rStyle w:val="FootnoteReference"/>
                <w:rFonts w:ascii="Times New Roman" w:hAnsi="Times New Roman" w:cs="Times New Roman"/>
                <w:sz w:val="24"/>
                <w:szCs w:val="24"/>
              </w:rPr>
              <w:footnoteReference w:id="17"/>
            </w:r>
          </w:p>
          <w:p w14:paraId="30D8FF20" w14:textId="3C868A49" w:rsidR="00B3142E" w:rsidRDefault="00B3142E" w:rsidP="00B3142E">
            <w:pPr>
              <w:pStyle w:val="ListParagraph"/>
              <w:rPr>
                <w:rFonts w:ascii="Times New Roman" w:hAnsi="Times New Roman" w:cs="Times New Roman"/>
                <w:sz w:val="24"/>
                <w:szCs w:val="24"/>
              </w:rPr>
            </w:pPr>
          </w:p>
          <w:p w14:paraId="1002CD2B" w14:textId="259045C5" w:rsidR="00457ACF" w:rsidRDefault="00EA4301" w:rsidP="00457ACF">
            <w:pPr>
              <w:pStyle w:val="ListParagraph"/>
              <w:numPr>
                <w:ilvl w:val="0"/>
                <w:numId w:val="2"/>
              </w:numPr>
              <w:rPr>
                <w:rFonts w:ascii="Times New Roman" w:hAnsi="Times New Roman" w:cs="Times New Roman"/>
                <w:sz w:val="24"/>
                <w:szCs w:val="24"/>
              </w:rPr>
            </w:pPr>
            <w:r w:rsidRPr="0076085C">
              <w:rPr>
                <w:rFonts w:ascii="Times New Roman" w:hAnsi="Times New Roman" w:cs="Times New Roman"/>
                <w:sz w:val="24"/>
                <w:szCs w:val="24"/>
              </w:rPr>
              <w:t xml:space="preserve">2006. </w:t>
            </w:r>
            <w:r w:rsidR="000A2EA8" w:rsidRPr="0076085C">
              <w:rPr>
                <w:rFonts w:ascii="Times New Roman" w:hAnsi="Times New Roman" w:cs="Times New Roman"/>
                <w:sz w:val="24"/>
                <w:szCs w:val="24"/>
              </w:rPr>
              <w:t>14 paramilitares armados dispararon contra tres campesinos</w:t>
            </w:r>
            <w:ins w:id="28" w:author="Amanda Romero" w:date="2022-08-25T07:28:00Z">
              <w:r w:rsidR="001F2087">
                <w:rPr>
                  <w:rFonts w:ascii="Times New Roman" w:hAnsi="Times New Roman" w:cs="Times New Roman"/>
                  <w:sz w:val="24"/>
                  <w:szCs w:val="24"/>
                </w:rPr>
                <w:t>,</w:t>
              </w:r>
            </w:ins>
            <w:r w:rsidR="000A2EA8" w:rsidRPr="0076085C">
              <w:rPr>
                <w:rFonts w:ascii="Times New Roman" w:hAnsi="Times New Roman" w:cs="Times New Roman"/>
                <w:sz w:val="24"/>
                <w:szCs w:val="24"/>
              </w:rPr>
              <w:t xml:space="preserve"> lo que llevó a una demanda internacional por parte de los campesinos a </w:t>
            </w:r>
            <w:ins w:id="29" w:author="Amanda Romero" w:date="2022-08-25T07:28:00Z">
              <w:r w:rsidR="001F2087">
                <w:rPr>
                  <w:rFonts w:ascii="Times New Roman" w:hAnsi="Times New Roman" w:cs="Times New Roman"/>
                  <w:sz w:val="24"/>
                  <w:szCs w:val="24"/>
                </w:rPr>
                <w:fldChar w:fldCharType="begin"/>
              </w:r>
              <w:r w:rsidR="001F2087">
                <w:rPr>
                  <w:rFonts w:ascii="Times New Roman" w:hAnsi="Times New Roman" w:cs="Times New Roman"/>
                  <w:sz w:val="24"/>
                  <w:szCs w:val="24"/>
                </w:rPr>
                <w:instrText xml:space="preserve"> HYPERLINK "https://www.business-humanrights.org/es/empresas/copper-mesa-mining/" </w:instrText>
              </w:r>
              <w:r w:rsidR="001F2087">
                <w:rPr>
                  <w:rFonts w:ascii="Times New Roman" w:hAnsi="Times New Roman" w:cs="Times New Roman"/>
                  <w:sz w:val="24"/>
                  <w:szCs w:val="24"/>
                </w:rPr>
                <w:fldChar w:fldCharType="separate"/>
              </w:r>
              <w:proofErr w:type="spellStart"/>
              <w:r w:rsidR="000A2EA8" w:rsidRPr="001F2087">
                <w:rPr>
                  <w:rStyle w:val="Hyperlink"/>
                  <w:rFonts w:ascii="Times New Roman" w:hAnsi="Times New Roman" w:cs="Times New Roman"/>
                  <w:sz w:val="24"/>
                  <w:szCs w:val="24"/>
                </w:rPr>
                <w:t>Copper</w:t>
              </w:r>
              <w:proofErr w:type="spellEnd"/>
              <w:r w:rsidR="000A2EA8" w:rsidRPr="001F2087">
                <w:rPr>
                  <w:rStyle w:val="Hyperlink"/>
                  <w:rFonts w:ascii="Times New Roman" w:hAnsi="Times New Roman" w:cs="Times New Roman"/>
                  <w:sz w:val="24"/>
                  <w:szCs w:val="24"/>
                </w:rPr>
                <w:t xml:space="preserve"> Mesa </w:t>
              </w:r>
              <w:proofErr w:type="spellStart"/>
              <w:r w:rsidR="000A2EA8" w:rsidRPr="001F2087">
                <w:rPr>
                  <w:rStyle w:val="Hyperlink"/>
                  <w:rFonts w:ascii="Times New Roman" w:hAnsi="Times New Roman" w:cs="Times New Roman"/>
                  <w:sz w:val="24"/>
                  <w:szCs w:val="24"/>
                </w:rPr>
                <w:t>Corporation</w:t>
              </w:r>
              <w:proofErr w:type="spellEnd"/>
              <w:r w:rsidR="001F2087">
                <w:rPr>
                  <w:rFonts w:ascii="Times New Roman" w:hAnsi="Times New Roman" w:cs="Times New Roman"/>
                  <w:sz w:val="24"/>
                  <w:szCs w:val="24"/>
                </w:rPr>
                <w:fldChar w:fldCharType="end"/>
              </w:r>
            </w:ins>
            <w:r w:rsidR="000A2EA8" w:rsidRPr="0076085C">
              <w:rPr>
                <w:rFonts w:ascii="Times New Roman" w:hAnsi="Times New Roman" w:cs="Times New Roman"/>
                <w:sz w:val="24"/>
                <w:szCs w:val="24"/>
              </w:rPr>
              <w:t xml:space="preserve"> (antigua concesionaria de </w:t>
            </w:r>
            <w:proofErr w:type="spellStart"/>
            <w:r w:rsidR="000A2EA8" w:rsidRPr="0076085C">
              <w:rPr>
                <w:rFonts w:ascii="Times New Roman" w:hAnsi="Times New Roman" w:cs="Times New Roman"/>
                <w:sz w:val="24"/>
                <w:szCs w:val="24"/>
              </w:rPr>
              <w:t>Llurimagua</w:t>
            </w:r>
            <w:proofErr w:type="spellEnd"/>
            <w:r w:rsidR="000A2EA8" w:rsidRPr="0076085C">
              <w:rPr>
                <w:rFonts w:ascii="Times New Roman" w:hAnsi="Times New Roman" w:cs="Times New Roman"/>
                <w:sz w:val="24"/>
                <w:szCs w:val="24"/>
              </w:rPr>
              <w:t xml:space="preserve">). </w:t>
            </w:r>
          </w:p>
          <w:p w14:paraId="5FE96CEC" w14:textId="77777777" w:rsidR="00457ACF" w:rsidRDefault="00457ACF" w:rsidP="00457ACF">
            <w:pPr>
              <w:pStyle w:val="ListParagraph"/>
              <w:rPr>
                <w:rFonts w:ascii="Times New Roman" w:hAnsi="Times New Roman" w:cs="Times New Roman"/>
                <w:sz w:val="24"/>
                <w:szCs w:val="24"/>
              </w:rPr>
            </w:pPr>
          </w:p>
          <w:p w14:paraId="0D6062C3" w14:textId="37DF79EA" w:rsidR="00457ACF" w:rsidRPr="00457ACF" w:rsidRDefault="009F11DD" w:rsidP="00457ACF">
            <w:pPr>
              <w:pStyle w:val="ListParagraph"/>
              <w:numPr>
                <w:ilvl w:val="0"/>
                <w:numId w:val="2"/>
              </w:numPr>
              <w:rPr>
                <w:rFonts w:ascii="Times New Roman" w:hAnsi="Times New Roman" w:cs="Times New Roman"/>
                <w:sz w:val="24"/>
                <w:szCs w:val="24"/>
              </w:rPr>
            </w:pPr>
            <w:r w:rsidRPr="00457ACF">
              <w:rPr>
                <w:rFonts w:ascii="Times New Roman" w:hAnsi="Times New Roman" w:cs="Times New Roman"/>
                <w:sz w:val="24"/>
                <w:szCs w:val="24"/>
              </w:rPr>
              <w:t xml:space="preserve">2005. En </w:t>
            </w:r>
            <w:del w:id="30" w:author="Amanda Romero" w:date="2022-08-25T07:29:00Z">
              <w:r w:rsidRPr="00457ACF" w:rsidDel="001F2087">
                <w:rPr>
                  <w:rFonts w:ascii="Times New Roman" w:hAnsi="Times New Roman" w:cs="Times New Roman"/>
                  <w:sz w:val="24"/>
                  <w:szCs w:val="24"/>
                </w:rPr>
                <w:delText xml:space="preserve">el </w:delText>
              </w:r>
            </w:del>
            <w:ins w:id="31" w:author="Amanda Romero" w:date="2022-08-25T07:29:00Z">
              <w:r w:rsidR="001F2087">
                <w:rPr>
                  <w:rFonts w:ascii="Times New Roman" w:hAnsi="Times New Roman" w:cs="Times New Roman"/>
                  <w:sz w:val="24"/>
                  <w:szCs w:val="24"/>
                </w:rPr>
                <w:t>un</w:t>
              </w:r>
              <w:r w:rsidR="001F2087" w:rsidRPr="00457ACF">
                <w:rPr>
                  <w:rFonts w:ascii="Times New Roman" w:hAnsi="Times New Roman" w:cs="Times New Roman"/>
                  <w:sz w:val="24"/>
                  <w:szCs w:val="24"/>
                </w:rPr>
                <w:t xml:space="preserve"> </w:t>
              </w:r>
            </w:ins>
            <w:r w:rsidRPr="00457ACF">
              <w:rPr>
                <w:rFonts w:ascii="Times New Roman" w:hAnsi="Times New Roman" w:cs="Times New Roman"/>
                <w:sz w:val="24"/>
                <w:szCs w:val="24"/>
              </w:rPr>
              <w:t>Manifiesto</w:t>
            </w:r>
            <w:ins w:id="32" w:author="Amanda Romero" w:date="2022-08-25T07:29:00Z">
              <w:r w:rsidR="001F2087">
                <w:rPr>
                  <w:rFonts w:ascii="Times New Roman" w:hAnsi="Times New Roman" w:cs="Times New Roman"/>
                  <w:sz w:val="24"/>
                  <w:szCs w:val="24"/>
                </w:rPr>
                <w:t>,</w:t>
              </w:r>
            </w:ins>
            <w:r w:rsidRPr="00457ACF">
              <w:rPr>
                <w:rFonts w:ascii="Times New Roman" w:hAnsi="Times New Roman" w:cs="Times New Roman"/>
                <w:sz w:val="24"/>
                <w:szCs w:val="24"/>
              </w:rPr>
              <w:t xml:space="preserve"> </w:t>
            </w:r>
            <w:del w:id="33" w:author="Amanda Romero" w:date="2022-08-25T07:29:00Z">
              <w:r w:rsidRPr="00457ACF" w:rsidDel="001F2087">
                <w:rPr>
                  <w:rFonts w:ascii="Times New Roman" w:hAnsi="Times New Roman" w:cs="Times New Roman"/>
                  <w:sz w:val="24"/>
                  <w:szCs w:val="24"/>
                </w:rPr>
                <w:delText xml:space="preserve">de </w:delText>
              </w:r>
            </w:del>
            <w:r w:rsidRPr="00457ACF">
              <w:rPr>
                <w:rFonts w:ascii="Times New Roman" w:hAnsi="Times New Roman" w:cs="Times New Roman"/>
                <w:sz w:val="24"/>
                <w:szCs w:val="24"/>
              </w:rPr>
              <w:t>las mujeres en resistencia a la minería</w:t>
            </w:r>
            <w:del w:id="34" w:author="Amanda Romero" w:date="2022-08-25T07:29:00Z">
              <w:r w:rsidRPr="00457ACF" w:rsidDel="001F2087">
                <w:rPr>
                  <w:rFonts w:ascii="Times New Roman" w:hAnsi="Times New Roman" w:cs="Times New Roman"/>
                  <w:sz w:val="24"/>
                  <w:szCs w:val="24"/>
                </w:rPr>
                <w:delText>,</w:delText>
              </w:r>
            </w:del>
            <w:r w:rsidRPr="00457ACF">
              <w:rPr>
                <w:rFonts w:ascii="Times New Roman" w:hAnsi="Times New Roman" w:cs="Times New Roman"/>
                <w:sz w:val="24"/>
                <w:szCs w:val="24"/>
              </w:rPr>
              <w:t xml:space="preserve"> </w:t>
            </w:r>
            <w:r w:rsidR="00457ACF">
              <w:rPr>
                <w:rFonts w:ascii="Times New Roman" w:hAnsi="Times New Roman" w:cs="Times New Roman"/>
                <w:sz w:val="24"/>
                <w:szCs w:val="24"/>
              </w:rPr>
              <w:t>denunciaron</w:t>
            </w:r>
            <w:r w:rsidRPr="00457ACF">
              <w:rPr>
                <w:rFonts w:ascii="Times New Roman" w:hAnsi="Times New Roman" w:cs="Times New Roman"/>
                <w:sz w:val="24"/>
                <w:szCs w:val="24"/>
              </w:rPr>
              <w:t xml:space="preserve"> en el segundo punto </w:t>
            </w:r>
            <w:del w:id="35" w:author="Amanda Romero" w:date="2022-08-25T07:29:00Z">
              <w:r w:rsidRPr="00457ACF" w:rsidDel="001F2087">
                <w:rPr>
                  <w:rFonts w:ascii="Times New Roman" w:hAnsi="Times New Roman" w:cs="Times New Roman"/>
                  <w:sz w:val="24"/>
                  <w:szCs w:val="24"/>
                </w:rPr>
                <w:delText xml:space="preserve">del manifiesto </w:delText>
              </w:r>
            </w:del>
            <w:r w:rsidRPr="00457ACF">
              <w:rPr>
                <w:rFonts w:ascii="Times New Roman" w:hAnsi="Times New Roman" w:cs="Times New Roman"/>
                <w:sz w:val="24"/>
                <w:szCs w:val="24"/>
              </w:rPr>
              <w:t>que: “Denunciamos el hostigamiento, las amenazas, la persecución, la intimidación, las demandas legales y los abusos sexuales contra las mujeres en resistencia a la minería. Demandamos el cese de esas prácticas violatorias de nuestros derechos humanos y exigimos se respete asimismo, la integridad física de nuestros hijos, esposos, compañeros y familias”.</w:t>
            </w:r>
          </w:p>
          <w:p w14:paraId="3CE3B1AC" w14:textId="77777777" w:rsidR="00457ACF" w:rsidRDefault="00457ACF" w:rsidP="00457ACF">
            <w:pPr>
              <w:pStyle w:val="ListParagraph"/>
              <w:rPr>
                <w:rFonts w:ascii="Times New Roman" w:hAnsi="Times New Roman" w:cs="Times New Roman"/>
                <w:sz w:val="24"/>
                <w:szCs w:val="24"/>
              </w:rPr>
            </w:pPr>
          </w:p>
          <w:p w14:paraId="0305B794" w14:textId="439EB0C5" w:rsidR="00457ACF" w:rsidRPr="00457ACF" w:rsidRDefault="00457ACF" w:rsidP="00457ACF">
            <w:pPr>
              <w:pStyle w:val="ListParagraph"/>
              <w:rPr>
                <w:rFonts w:ascii="Times New Roman" w:hAnsi="Times New Roman" w:cs="Times New Roman"/>
                <w:sz w:val="24"/>
                <w:szCs w:val="24"/>
              </w:rPr>
            </w:pPr>
            <w:r>
              <w:rPr>
                <w:rFonts w:ascii="Times New Roman" w:hAnsi="Times New Roman" w:cs="Times New Roman"/>
                <w:sz w:val="24"/>
                <w:szCs w:val="24"/>
              </w:rPr>
              <w:t>Asimismo en el quinto punto del manifiesto mencionaron</w:t>
            </w:r>
            <w:del w:id="36" w:author="Amanda Romero" w:date="2022-08-25T07:29:00Z">
              <w:r w:rsidDel="001F2087">
                <w:rPr>
                  <w:rFonts w:ascii="Times New Roman" w:hAnsi="Times New Roman" w:cs="Times New Roman"/>
                  <w:sz w:val="24"/>
                  <w:szCs w:val="24"/>
                </w:rPr>
                <w:delText xml:space="preserve"> que</w:delText>
              </w:r>
            </w:del>
            <w:r>
              <w:rPr>
                <w:rFonts w:ascii="Times New Roman" w:hAnsi="Times New Roman" w:cs="Times New Roman"/>
                <w:sz w:val="24"/>
                <w:szCs w:val="24"/>
              </w:rPr>
              <w:t>: “</w:t>
            </w:r>
            <w:r w:rsidRPr="009F11DD">
              <w:rPr>
                <w:rFonts w:ascii="Times New Roman" w:hAnsi="Times New Roman" w:cs="Times New Roman"/>
                <w:sz w:val="24"/>
                <w:szCs w:val="24"/>
              </w:rPr>
              <w:t>Evidenciamos el engaño y los procesos inconsultos con los que las empresas mineras se adueñan de nuestras tierras y medios tradicionales de subsistencia como es el caso del llamado Distrito Pacto Junín en Ecuador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14:paraId="035805C2" w14:textId="77777777" w:rsidR="00457ACF" w:rsidRPr="00457ACF" w:rsidRDefault="00457ACF" w:rsidP="00457ACF">
            <w:pPr>
              <w:pStyle w:val="ListParagraph"/>
              <w:rPr>
                <w:rFonts w:ascii="Times New Roman" w:hAnsi="Times New Roman" w:cs="Times New Roman"/>
                <w:sz w:val="24"/>
                <w:szCs w:val="24"/>
              </w:rPr>
            </w:pPr>
          </w:p>
          <w:p w14:paraId="057D212D" w14:textId="6679B71B" w:rsidR="000E6453" w:rsidRDefault="00760ECA" w:rsidP="000E64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Afectación a 45 familias de Junín.</w:t>
            </w:r>
            <w:r>
              <w:rPr>
                <w:rStyle w:val="FootnoteReference"/>
                <w:rFonts w:ascii="Times New Roman" w:hAnsi="Times New Roman" w:cs="Times New Roman"/>
                <w:sz w:val="24"/>
                <w:szCs w:val="24"/>
              </w:rPr>
              <w:footnoteReference w:id="19"/>
            </w:r>
          </w:p>
          <w:p w14:paraId="6672740D" w14:textId="303EF94C" w:rsidR="00FB3B41" w:rsidRDefault="00FB3B41" w:rsidP="000E64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Miedo e intimidación a la población local </w:t>
            </w:r>
            <w:r>
              <w:rPr>
                <w:rStyle w:val="FootnoteReference"/>
                <w:rFonts w:ascii="Times New Roman" w:hAnsi="Times New Roman" w:cs="Times New Roman"/>
                <w:sz w:val="24"/>
                <w:szCs w:val="24"/>
              </w:rPr>
              <w:footnoteReference w:id="20"/>
            </w:r>
          </w:p>
          <w:p w14:paraId="74AB1D96" w14:textId="10471890" w:rsidR="009F11DD" w:rsidRPr="00306BBB" w:rsidRDefault="009F11DD" w:rsidP="00C94184">
            <w:pPr>
              <w:pStyle w:val="ListParagraph"/>
              <w:rPr>
                <w:rFonts w:ascii="Times New Roman" w:hAnsi="Times New Roman" w:cs="Times New Roman"/>
                <w:sz w:val="24"/>
                <w:szCs w:val="24"/>
              </w:rPr>
            </w:pPr>
          </w:p>
        </w:tc>
      </w:tr>
      <w:tr w:rsidR="00C94184" w:rsidRPr="00E33B81" w14:paraId="6477E75B" w14:textId="77777777" w:rsidTr="00E0086B">
        <w:tblPrEx>
          <w:tblW w:w="0" w:type="auto"/>
          <w:tblLayout w:type="fixed"/>
          <w:tblPrExChange w:id="37" w:author="Amanda Romero" w:date="2022-08-25T07:33:00Z">
            <w:tblPrEx>
              <w:tblW w:w="0" w:type="auto"/>
              <w:tblLayout w:type="fixed"/>
            </w:tblPrEx>
          </w:tblPrExChange>
        </w:tblPrEx>
        <w:trPr>
          <w:trHeight w:val="1340"/>
          <w:trPrChange w:id="38" w:author="Amanda Romero" w:date="2022-08-25T07:33:00Z">
            <w:trPr>
              <w:trHeight w:val="7820"/>
            </w:trPr>
          </w:trPrChange>
        </w:trPr>
        <w:tc>
          <w:tcPr>
            <w:tcW w:w="3325" w:type="dxa"/>
            <w:tcPrChange w:id="39" w:author="Amanda Romero" w:date="2022-08-25T07:33:00Z">
              <w:tcPr>
                <w:tcW w:w="3325" w:type="dxa"/>
              </w:tcPr>
            </w:tcPrChange>
          </w:tcPr>
          <w:p w14:paraId="4DC40B95" w14:textId="18E618FF"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Fuente y forma de activismo (testimonio, informe de ONG, declaración/resolución de comunidad, reportaje periodístico)</w:t>
            </w:r>
            <w:ins w:id="40" w:author="Amanda Romero" w:date="2022-08-25T07:29:00Z">
              <w:r w:rsidR="001F2087">
                <w:rPr>
                  <w:rFonts w:ascii="Times New Roman" w:hAnsi="Times New Roman" w:cs="Times New Roman"/>
                  <w:b/>
                  <w:bCs/>
                  <w:sz w:val="24"/>
                  <w:szCs w:val="24"/>
                </w:rPr>
                <w:t xml:space="preserve"> </w:t>
              </w:r>
            </w:ins>
            <w:r w:rsidR="00A766E5">
              <w:rPr>
                <w:rFonts w:ascii="Times New Roman" w:hAnsi="Times New Roman" w:cs="Times New Roman"/>
                <w:b/>
                <w:bCs/>
                <w:sz w:val="24"/>
                <w:szCs w:val="24"/>
              </w:rPr>
              <w:t>010191</w:t>
            </w:r>
          </w:p>
        </w:tc>
        <w:tc>
          <w:tcPr>
            <w:tcW w:w="6025" w:type="dxa"/>
            <w:tcPrChange w:id="41" w:author="Amanda Romero" w:date="2022-08-25T07:33:00Z">
              <w:tcPr>
                <w:tcW w:w="6025" w:type="dxa"/>
              </w:tcPr>
            </w:tcPrChange>
          </w:tcPr>
          <w:p w14:paraId="7B137019" w14:textId="660F6E41" w:rsidR="00C94184" w:rsidRDefault="00A36D91" w:rsidP="00A36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2022. Acción de Protección en contra del Ministerio de Ambiente, Ministerio de </w:t>
            </w:r>
            <w:r w:rsidR="00457ACF">
              <w:rPr>
                <w:rFonts w:ascii="Times New Roman" w:hAnsi="Times New Roman" w:cs="Times New Roman"/>
                <w:sz w:val="24"/>
                <w:szCs w:val="24"/>
              </w:rPr>
              <w:t>Energía</w:t>
            </w:r>
            <w:r>
              <w:rPr>
                <w:rFonts w:ascii="Times New Roman" w:hAnsi="Times New Roman" w:cs="Times New Roman"/>
                <w:sz w:val="24"/>
                <w:szCs w:val="24"/>
              </w:rPr>
              <w:t xml:space="preserve"> y Recursos Naturales. </w:t>
            </w:r>
          </w:p>
          <w:p w14:paraId="3A5606D1" w14:textId="44FA87B9" w:rsidR="00677A24" w:rsidRPr="00A36D91" w:rsidRDefault="00677A24" w:rsidP="00A36D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2022. Denuncia sobre afectación al ambiente según cada fase de explotación. </w:t>
            </w:r>
            <w:r w:rsidR="00457ACF">
              <w:rPr>
                <w:rFonts w:ascii="Times New Roman" w:hAnsi="Times New Roman" w:cs="Times New Roman"/>
                <w:sz w:val="24"/>
                <w:szCs w:val="24"/>
              </w:rPr>
              <w:t>Violación</w:t>
            </w:r>
            <w:r>
              <w:rPr>
                <w:rFonts w:ascii="Times New Roman" w:hAnsi="Times New Roman" w:cs="Times New Roman"/>
                <w:sz w:val="24"/>
                <w:szCs w:val="24"/>
              </w:rPr>
              <w:t xml:space="preserve"> a</w:t>
            </w:r>
            <w:r w:rsidR="00457ACF">
              <w:rPr>
                <w:rFonts w:ascii="Times New Roman" w:hAnsi="Times New Roman" w:cs="Times New Roman"/>
                <w:sz w:val="24"/>
                <w:szCs w:val="24"/>
              </w:rPr>
              <w:t>l</w:t>
            </w:r>
            <w:r>
              <w:rPr>
                <w:rFonts w:ascii="Times New Roman" w:hAnsi="Times New Roman" w:cs="Times New Roman"/>
                <w:sz w:val="24"/>
                <w:szCs w:val="24"/>
              </w:rPr>
              <w:t xml:space="preserve"> derecho de la consulta previa, </w:t>
            </w:r>
            <w:r w:rsidRPr="001F2087">
              <w:rPr>
                <w:rFonts w:ascii="Times New Roman" w:hAnsi="Times New Roman" w:cs="Times New Roman"/>
                <w:sz w:val="24"/>
                <w:szCs w:val="24"/>
                <w:highlight w:val="yellow"/>
                <w:rPrChange w:id="42" w:author="Amanda Romero" w:date="2022-08-25T07:30:00Z">
                  <w:rPr>
                    <w:rFonts w:ascii="Times New Roman" w:hAnsi="Times New Roman" w:cs="Times New Roman"/>
                    <w:sz w:val="24"/>
                    <w:szCs w:val="24"/>
                  </w:rPr>
                </w:rPrChange>
              </w:rPr>
              <w:t>398</w:t>
            </w:r>
            <w:r>
              <w:rPr>
                <w:rFonts w:ascii="Times New Roman" w:hAnsi="Times New Roman" w:cs="Times New Roman"/>
                <w:sz w:val="24"/>
                <w:szCs w:val="24"/>
              </w:rPr>
              <w:t xml:space="preserve">. </w:t>
            </w:r>
            <w:r w:rsidR="00601054">
              <w:rPr>
                <w:rStyle w:val="FootnoteReference"/>
                <w:rFonts w:ascii="Times New Roman" w:hAnsi="Times New Roman" w:cs="Times New Roman"/>
                <w:sz w:val="24"/>
                <w:szCs w:val="24"/>
              </w:rPr>
              <w:footnoteReference w:id="21"/>
            </w:r>
            <w:r w:rsidR="00D67631">
              <w:rPr>
                <w:rFonts w:ascii="Times New Roman" w:hAnsi="Times New Roman" w:cs="Times New Roman"/>
                <w:sz w:val="24"/>
                <w:szCs w:val="24"/>
              </w:rPr>
              <w:t xml:space="preserve"> (tensión: hubo socialización a algunas personas de la comunidad por parte de la </w:t>
            </w:r>
            <w:r w:rsidR="00644ED9">
              <w:rPr>
                <w:rFonts w:ascii="Times New Roman" w:hAnsi="Times New Roman" w:cs="Times New Roman"/>
                <w:sz w:val="24"/>
                <w:szCs w:val="24"/>
              </w:rPr>
              <w:t>empresa,</w:t>
            </w:r>
            <w:r w:rsidR="00D67631">
              <w:rPr>
                <w:rFonts w:ascii="Times New Roman" w:hAnsi="Times New Roman" w:cs="Times New Roman"/>
                <w:sz w:val="24"/>
                <w:szCs w:val="24"/>
              </w:rPr>
              <w:t xml:space="preserve"> pero no consulta ambiental)</w:t>
            </w:r>
          </w:p>
          <w:p w14:paraId="1BFE7F6B" w14:textId="052B1BB9" w:rsidR="00C96946" w:rsidRPr="00C96946" w:rsidRDefault="00C92048" w:rsidP="00C9694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2022. Pronunciamiento de Organizaciones, redes y otras </w:t>
            </w:r>
            <w:r w:rsidR="00972326">
              <w:rPr>
                <w:rFonts w:ascii="Times New Roman" w:hAnsi="Times New Roman" w:cs="Times New Roman"/>
                <w:sz w:val="24"/>
                <w:szCs w:val="24"/>
              </w:rPr>
              <w:t xml:space="preserve">de Argentina, Bolivia, Brasil, Colombia, Chile, Ecuador, Honduras, México, Perú, Puerto Rico, Venezuela, Alemania, Bélgica, Catalunya, Canadá, Estados Unidos, España, Suecia. </w:t>
            </w:r>
          </w:p>
          <w:p w14:paraId="0C9EE159" w14:textId="4718A234" w:rsidR="00A24564" w:rsidRDefault="00272A01"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2022. </w:t>
            </w:r>
            <w:proofErr w:type="spellStart"/>
            <w:r w:rsidR="00404422">
              <w:rPr>
                <w:rFonts w:ascii="Times New Roman" w:hAnsi="Times New Roman" w:cs="Times New Roman"/>
                <w:sz w:val="24"/>
                <w:szCs w:val="24"/>
              </w:rPr>
              <w:t>Amicus</w:t>
            </w:r>
            <w:proofErr w:type="spellEnd"/>
            <w:r w:rsidR="00404422">
              <w:rPr>
                <w:rFonts w:ascii="Times New Roman" w:hAnsi="Times New Roman" w:cs="Times New Roman"/>
                <w:sz w:val="24"/>
                <w:szCs w:val="24"/>
              </w:rPr>
              <w:t xml:space="preserve"> </w:t>
            </w:r>
            <w:proofErr w:type="spellStart"/>
            <w:r w:rsidR="00404422">
              <w:rPr>
                <w:rFonts w:ascii="Times New Roman" w:hAnsi="Times New Roman" w:cs="Times New Roman"/>
                <w:sz w:val="24"/>
                <w:szCs w:val="24"/>
              </w:rPr>
              <w:t>Curiae</w:t>
            </w:r>
            <w:proofErr w:type="spellEnd"/>
            <w:r w:rsidR="00404422">
              <w:rPr>
                <w:rFonts w:ascii="Times New Roman" w:hAnsi="Times New Roman" w:cs="Times New Roman"/>
                <w:sz w:val="24"/>
                <w:szCs w:val="24"/>
              </w:rPr>
              <w:t>: entre los afectados se encuentran comunidades y algunos miembros de la Corporación Ambiental APT-Norte</w:t>
            </w:r>
            <w:ins w:id="43" w:author="Amanda Romero" w:date="2022-08-25T07:30:00Z">
              <w:r w:rsidR="001F2087">
                <w:rPr>
                  <w:rFonts w:ascii="Times New Roman" w:hAnsi="Times New Roman" w:cs="Times New Roman"/>
                  <w:sz w:val="24"/>
                  <w:szCs w:val="24"/>
                </w:rPr>
                <w:t>,</w:t>
              </w:r>
            </w:ins>
            <w:r w:rsidR="00404422">
              <w:rPr>
                <w:rFonts w:ascii="Times New Roman" w:hAnsi="Times New Roman" w:cs="Times New Roman"/>
                <w:sz w:val="24"/>
                <w:szCs w:val="24"/>
              </w:rPr>
              <w:t xml:space="preserve"> </w:t>
            </w:r>
            <w:r w:rsidR="00404422" w:rsidRPr="00404422">
              <w:rPr>
                <w:rFonts w:ascii="Times New Roman" w:hAnsi="Times New Roman" w:cs="Times New Roman"/>
                <w:sz w:val="24"/>
                <w:szCs w:val="24"/>
              </w:rPr>
              <w:t>en este caso</w:t>
            </w:r>
            <w:ins w:id="44" w:author="Amanda Romero" w:date="2022-08-25T07:30:00Z">
              <w:r w:rsidR="001F2087">
                <w:rPr>
                  <w:rFonts w:ascii="Times New Roman" w:hAnsi="Times New Roman" w:cs="Times New Roman"/>
                  <w:sz w:val="24"/>
                  <w:szCs w:val="24"/>
                </w:rPr>
                <w:t>,</w:t>
              </w:r>
            </w:ins>
            <w:r w:rsidR="00404422" w:rsidRPr="00404422">
              <w:rPr>
                <w:rFonts w:ascii="Times New Roman" w:hAnsi="Times New Roman" w:cs="Times New Roman"/>
                <w:sz w:val="24"/>
                <w:szCs w:val="24"/>
              </w:rPr>
              <w:t xml:space="preserve"> específicamente</w:t>
            </w:r>
            <w:ins w:id="45" w:author="Amanda Romero" w:date="2022-08-25T07:30:00Z">
              <w:r w:rsidR="001F2087">
                <w:rPr>
                  <w:rFonts w:ascii="Times New Roman" w:hAnsi="Times New Roman" w:cs="Times New Roman"/>
                  <w:sz w:val="24"/>
                  <w:szCs w:val="24"/>
                </w:rPr>
                <w:t>,</w:t>
              </w:r>
            </w:ins>
            <w:r w:rsidR="00404422" w:rsidRPr="00404422">
              <w:rPr>
                <w:rFonts w:ascii="Times New Roman" w:hAnsi="Times New Roman" w:cs="Times New Roman"/>
                <w:sz w:val="24"/>
                <w:szCs w:val="24"/>
              </w:rPr>
              <w:t xml:space="preserve"> son 83</w:t>
            </w:r>
            <w:r w:rsidR="00404422">
              <w:rPr>
                <w:rFonts w:ascii="Times New Roman" w:hAnsi="Times New Roman" w:cs="Times New Roman"/>
                <w:sz w:val="24"/>
                <w:szCs w:val="24"/>
              </w:rPr>
              <w:t xml:space="preserve"> </w:t>
            </w:r>
            <w:r w:rsidR="00404422" w:rsidRPr="00404422">
              <w:rPr>
                <w:rFonts w:ascii="Times New Roman" w:hAnsi="Times New Roman" w:cs="Times New Roman"/>
                <w:sz w:val="24"/>
                <w:szCs w:val="24"/>
              </w:rPr>
              <w:t>miembros pertenecientes a las parroquias de García Moreno y Peñaherrera de la</w:t>
            </w:r>
            <w:r w:rsidR="00404422">
              <w:rPr>
                <w:rFonts w:ascii="Times New Roman" w:hAnsi="Times New Roman" w:cs="Times New Roman"/>
                <w:sz w:val="24"/>
                <w:szCs w:val="24"/>
              </w:rPr>
              <w:t xml:space="preserve"> </w:t>
            </w:r>
            <w:r w:rsidR="00404422" w:rsidRPr="00404422">
              <w:rPr>
                <w:rFonts w:ascii="Times New Roman" w:hAnsi="Times New Roman" w:cs="Times New Roman"/>
                <w:sz w:val="24"/>
                <w:szCs w:val="24"/>
              </w:rPr>
              <w:t xml:space="preserve">zona de Intag, donde se ubica el proyecto </w:t>
            </w:r>
            <w:proofErr w:type="spellStart"/>
            <w:r w:rsidR="00404422" w:rsidRPr="00404422">
              <w:rPr>
                <w:rFonts w:ascii="Times New Roman" w:hAnsi="Times New Roman" w:cs="Times New Roman"/>
                <w:sz w:val="24"/>
                <w:szCs w:val="24"/>
              </w:rPr>
              <w:t>Llurimagua</w:t>
            </w:r>
            <w:proofErr w:type="spellEnd"/>
            <w:r w:rsidR="00404422" w:rsidRPr="00404422">
              <w:rPr>
                <w:rFonts w:ascii="Times New Roman" w:hAnsi="Times New Roman" w:cs="Times New Roman"/>
                <w:sz w:val="24"/>
                <w:szCs w:val="24"/>
              </w:rPr>
              <w:t xml:space="preserve"> con código 403001</w:t>
            </w:r>
            <w:ins w:id="46" w:author="Amanda Romero" w:date="2022-08-25T07:30:00Z">
              <w:r w:rsidR="001F2087">
                <w:rPr>
                  <w:rFonts w:ascii="Times New Roman" w:hAnsi="Times New Roman" w:cs="Times New Roman"/>
                  <w:sz w:val="24"/>
                  <w:szCs w:val="24"/>
                </w:rPr>
                <w:t>;</w:t>
              </w:r>
            </w:ins>
            <w:del w:id="47" w:author="Amanda Romero" w:date="2022-08-25T07:30:00Z">
              <w:r w:rsidR="00404422" w:rsidRPr="00404422" w:rsidDel="001F2087">
                <w:rPr>
                  <w:rFonts w:ascii="Times New Roman" w:hAnsi="Times New Roman" w:cs="Times New Roman"/>
                  <w:sz w:val="24"/>
                  <w:szCs w:val="24"/>
                </w:rPr>
                <w:delText>,</w:delText>
              </w:r>
            </w:del>
            <w:r w:rsidR="00404422" w:rsidRPr="00404422">
              <w:rPr>
                <w:rFonts w:ascii="Times New Roman" w:hAnsi="Times New Roman" w:cs="Times New Roman"/>
                <w:sz w:val="24"/>
                <w:szCs w:val="24"/>
              </w:rPr>
              <w:t xml:space="preserve"> todas</w:t>
            </w:r>
            <w:r w:rsidR="00404422">
              <w:rPr>
                <w:rFonts w:ascii="Times New Roman" w:hAnsi="Times New Roman" w:cs="Times New Roman"/>
                <w:sz w:val="24"/>
                <w:szCs w:val="24"/>
              </w:rPr>
              <w:t xml:space="preserve"> </w:t>
            </w:r>
            <w:r w:rsidR="00404422" w:rsidRPr="00404422">
              <w:rPr>
                <w:rFonts w:ascii="Times New Roman" w:hAnsi="Times New Roman" w:cs="Times New Roman"/>
                <w:sz w:val="24"/>
                <w:szCs w:val="24"/>
              </w:rPr>
              <w:t>estas personas no han sido consultadas de manera formal por el Estado</w:t>
            </w:r>
            <w:r w:rsidR="00404422">
              <w:rPr>
                <w:rFonts w:ascii="Times New Roman" w:hAnsi="Times New Roman" w:cs="Times New Roman"/>
                <w:sz w:val="24"/>
                <w:szCs w:val="24"/>
              </w:rPr>
              <w:t xml:space="preserve"> </w:t>
            </w:r>
            <w:r w:rsidR="00404422" w:rsidRPr="00404422">
              <w:rPr>
                <w:rFonts w:ascii="Times New Roman" w:hAnsi="Times New Roman" w:cs="Times New Roman"/>
                <w:sz w:val="24"/>
                <w:szCs w:val="24"/>
              </w:rPr>
              <w:t>ecuatoriano</w:t>
            </w:r>
            <w:r w:rsidR="00467769">
              <w:rPr>
                <w:rFonts w:ascii="Times New Roman" w:hAnsi="Times New Roman" w:cs="Times New Roman"/>
                <w:sz w:val="24"/>
                <w:szCs w:val="24"/>
              </w:rPr>
              <w:t xml:space="preserve"> </w:t>
            </w:r>
            <w:sdt>
              <w:sdtPr>
                <w:rPr>
                  <w:rFonts w:ascii="Times New Roman" w:hAnsi="Times New Roman" w:cs="Times New Roman"/>
                  <w:sz w:val="24"/>
                  <w:szCs w:val="24"/>
                </w:rPr>
                <w:id w:val="1741133680"/>
                <w:citation/>
              </w:sdtPr>
              <w:sdtEndPr/>
              <w:sdtContent>
                <w:r w:rsidR="00467769">
                  <w:rPr>
                    <w:rFonts w:ascii="Times New Roman" w:hAnsi="Times New Roman" w:cs="Times New Roman"/>
                    <w:sz w:val="24"/>
                    <w:szCs w:val="24"/>
                  </w:rPr>
                  <w:fldChar w:fldCharType="begin"/>
                </w:r>
                <w:r w:rsidR="00467769">
                  <w:rPr>
                    <w:rFonts w:ascii="Times New Roman" w:hAnsi="Times New Roman" w:cs="Times New Roman"/>
                    <w:sz w:val="24"/>
                    <w:szCs w:val="24"/>
                    <w:lang w:val="es-EC"/>
                  </w:rPr>
                  <w:instrText xml:space="preserve"> CITATION Dan22 \l 12298 </w:instrText>
                </w:r>
                <w:r w:rsidR="00467769">
                  <w:rPr>
                    <w:rFonts w:ascii="Times New Roman" w:hAnsi="Times New Roman" w:cs="Times New Roman"/>
                    <w:sz w:val="24"/>
                    <w:szCs w:val="24"/>
                  </w:rPr>
                  <w:fldChar w:fldCharType="separate"/>
                </w:r>
                <w:r w:rsidR="00467769" w:rsidRPr="00467769">
                  <w:rPr>
                    <w:rFonts w:ascii="Times New Roman" w:hAnsi="Times New Roman" w:cs="Times New Roman"/>
                    <w:noProof/>
                    <w:sz w:val="24"/>
                    <w:szCs w:val="24"/>
                    <w:lang w:val="es-EC"/>
                  </w:rPr>
                  <w:t>(Lima 2022)</w:t>
                </w:r>
                <w:r w:rsidR="00467769">
                  <w:rPr>
                    <w:rFonts w:ascii="Times New Roman" w:hAnsi="Times New Roman" w:cs="Times New Roman"/>
                    <w:sz w:val="24"/>
                    <w:szCs w:val="24"/>
                  </w:rPr>
                  <w:fldChar w:fldCharType="end"/>
                </w:r>
              </w:sdtContent>
            </w:sdt>
            <w:r w:rsidR="00404422" w:rsidRPr="00404422">
              <w:rPr>
                <w:rFonts w:ascii="Times New Roman" w:hAnsi="Times New Roman" w:cs="Times New Roman"/>
                <w:sz w:val="24"/>
                <w:szCs w:val="24"/>
              </w:rPr>
              <w:t>.</w:t>
            </w:r>
          </w:p>
          <w:p w14:paraId="701F768F" w14:textId="77777777" w:rsidR="00905F7C" w:rsidRDefault="00A36D91" w:rsidP="006445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2021. Campaña “Intag es una Santuario de la vida”</w:t>
            </w:r>
            <w:r w:rsidR="00644ED9">
              <w:rPr>
                <w:rFonts w:ascii="Times New Roman" w:hAnsi="Times New Roman" w:cs="Times New Roman"/>
                <w:sz w:val="24"/>
                <w:szCs w:val="24"/>
              </w:rPr>
              <w:t xml:space="preserve">. </w:t>
            </w:r>
          </w:p>
          <w:p w14:paraId="6007E27F" w14:textId="77777777" w:rsidR="00905F7C" w:rsidRDefault="00905F7C" w:rsidP="00905F7C">
            <w:pPr>
              <w:pStyle w:val="ListParagraph"/>
              <w:rPr>
                <w:rFonts w:ascii="Times New Roman" w:hAnsi="Times New Roman" w:cs="Times New Roman"/>
                <w:sz w:val="24"/>
                <w:szCs w:val="24"/>
              </w:rPr>
            </w:pPr>
          </w:p>
          <w:p w14:paraId="054566A1" w14:textId="02144E2E" w:rsidR="0064450F" w:rsidRDefault="00644ED9" w:rsidP="00905F7C">
            <w:pPr>
              <w:pStyle w:val="ListParagraph"/>
              <w:rPr>
                <w:rFonts w:ascii="Times New Roman" w:hAnsi="Times New Roman" w:cs="Times New Roman"/>
                <w:sz w:val="24"/>
                <w:szCs w:val="24"/>
              </w:rPr>
            </w:pPr>
            <w:r>
              <w:rPr>
                <w:rFonts w:ascii="Times New Roman" w:hAnsi="Times New Roman" w:cs="Times New Roman"/>
                <w:sz w:val="24"/>
                <w:szCs w:val="24"/>
              </w:rPr>
              <w:t xml:space="preserve">En el mismo año </w:t>
            </w:r>
            <w:r w:rsidRPr="00644ED9">
              <w:rPr>
                <w:rFonts w:ascii="Times New Roman" w:hAnsi="Times New Roman" w:cs="Times New Roman"/>
                <w:sz w:val="24"/>
                <w:szCs w:val="24"/>
              </w:rPr>
              <w:t>Codelco notificó a la Secretaría General del Centro Internacional de Arreglo de Diferencias Relativas a Inversiones (CIADI) la solicitud de arbitraje, al amparo del convenio entre Ecuador y Chile para la Promoción y Protección Recíproca de Inversiones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2"/>
            </w:r>
          </w:p>
          <w:p w14:paraId="085E9243" w14:textId="39F58527" w:rsidR="00644ED9" w:rsidRDefault="00644ED9" w:rsidP="00644ED9">
            <w:pPr>
              <w:pStyle w:val="ListParagraph"/>
              <w:rPr>
                <w:rFonts w:ascii="Times New Roman" w:hAnsi="Times New Roman" w:cs="Times New Roman"/>
                <w:sz w:val="24"/>
                <w:szCs w:val="24"/>
              </w:rPr>
            </w:pPr>
          </w:p>
          <w:p w14:paraId="1B020CAD" w14:textId="7E8B26D2" w:rsidR="00644ED9" w:rsidRDefault="00644ED9" w:rsidP="00644ED9">
            <w:pPr>
              <w:pStyle w:val="ListParagraph"/>
              <w:rPr>
                <w:rFonts w:ascii="Times New Roman" w:hAnsi="Times New Roman" w:cs="Times New Roman"/>
                <w:sz w:val="24"/>
                <w:szCs w:val="24"/>
              </w:rPr>
            </w:pPr>
            <w:r>
              <w:rPr>
                <w:rFonts w:ascii="Times New Roman" w:hAnsi="Times New Roman" w:cs="Times New Roman"/>
                <w:sz w:val="24"/>
                <w:szCs w:val="24"/>
              </w:rPr>
              <w:t xml:space="preserve">Asimismo, en 2021 </w:t>
            </w:r>
            <w:r w:rsidR="00905F7C">
              <w:rPr>
                <w:rFonts w:ascii="Times New Roman" w:hAnsi="Times New Roman" w:cs="Times New Roman"/>
                <w:sz w:val="24"/>
                <w:szCs w:val="24"/>
              </w:rPr>
              <w:t>Codelco</w:t>
            </w:r>
            <w:r>
              <w:rPr>
                <w:rFonts w:ascii="Times New Roman" w:hAnsi="Times New Roman" w:cs="Times New Roman"/>
                <w:sz w:val="24"/>
                <w:szCs w:val="24"/>
              </w:rPr>
              <w:t xml:space="preserve"> mencionó que l</w:t>
            </w:r>
            <w:r w:rsidRPr="00644ED9">
              <w:rPr>
                <w:rFonts w:ascii="Times New Roman" w:hAnsi="Times New Roman" w:cs="Times New Roman"/>
                <w:sz w:val="24"/>
                <w:szCs w:val="24"/>
              </w:rPr>
              <w:t xml:space="preserve">os acuerdos vigentes establecen un arbitraje con sede en París ante la Cámara de Comercio Internacional </w:t>
            </w:r>
            <w:r w:rsidRPr="00644ED9">
              <w:rPr>
                <w:rFonts w:ascii="Times New Roman" w:hAnsi="Times New Roman" w:cs="Times New Roman"/>
                <w:sz w:val="24"/>
                <w:szCs w:val="24"/>
              </w:rPr>
              <w:lastRenderedPageBreak/>
              <w:t>(CCI) para la resolución de controversias, por lo que Codelco determinó ejercer su derecho ante dicha instancia en resguardo del proyecto y de las inversiones realizadas.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3"/>
            </w:r>
          </w:p>
          <w:p w14:paraId="22DE01BD" w14:textId="77777777" w:rsidR="00644ED9" w:rsidRPr="0064450F" w:rsidRDefault="00644ED9" w:rsidP="00644ED9">
            <w:pPr>
              <w:pStyle w:val="ListParagraph"/>
              <w:rPr>
                <w:rFonts w:ascii="Times New Roman" w:hAnsi="Times New Roman" w:cs="Times New Roman"/>
                <w:sz w:val="24"/>
                <w:szCs w:val="24"/>
              </w:rPr>
            </w:pPr>
          </w:p>
          <w:p w14:paraId="502BB6CA" w14:textId="7764B907" w:rsidR="0064450F" w:rsidRDefault="002A12EC" w:rsidP="006445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2018. Informe </w:t>
            </w:r>
            <w:ins w:id="48" w:author="Amanda Romero" w:date="2022-08-25T07:31:00Z">
              <w:r w:rsidR="001F2087">
                <w:rPr>
                  <w:rFonts w:ascii="Times New Roman" w:hAnsi="Times New Roman" w:cs="Times New Roman"/>
                  <w:sz w:val="24"/>
                  <w:szCs w:val="24"/>
                </w:rPr>
                <w:t xml:space="preserve">de la </w:t>
              </w:r>
            </w:ins>
            <w:r>
              <w:rPr>
                <w:rFonts w:ascii="Times New Roman" w:hAnsi="Times New Roman" w:cs="Times New Roman"/>
                <w:sz w:val="24"/>
                <w:szCs w:val="24"/>
              </w:rPr>
              <w:t xml:space="preserve">Contraloría General del Estado. Paralización del Proyecto </w:t>
            </w:r>
            <w:proofErr w:type="spellStart"/>
            <w:r>
              <w:rPr>
                <w:rFonts w:ascii="Times New Roman" w:hAnsi="Times New Roman" w:cs="Times New Roman"/>
                <w:sz w:val="24"/>
                <w:szCs w:val="24"/>
              </w:rPr>
              <w:t>Llurimagua</w:t>
            </w:r>
            <w:proofErr w:type="spellEnd"/>
            <w:r w:rsidR="0064450F">
              <w:rPr>
                <w:rFonts w:ascii="Times New Roman" w:hAnsi="Times New Roman" w:cs="Times New Roman"/>
                <w:sz w:val="24"/>
                <w:szCs w:val="24"/>
              </w:rPr>
              <w:t xml:space="preserve">. En 2018 el proyecto se encontraba en exploración avanzada, </w:t>
            </w:r>
            <w:r w:rsidR="0064450F" w:rsidRPr="0064450F">
              <w:rPr>
                <w:rFonts w:ascii="Times New Roman" w:hAnsi="Times New Roman" w:cs="Times New Roman"/>
                <w:sz w:val="24"/>
                <w:szCs w:val="24"/>
              </w:rPr>
              <w:t>que suma</w:t>
            </w:r>
            <w:r w:rsidR="0064450F">
              <w:rPr>
                <w:rFonts w:ascii="Times New Roman" w:hAnsi="Times New Roman" w:cs="Times New Roman"/>
                <w:sz w:val="24"/>
                <w:szCs w:val="24"/>
              </w:rPr>
              <w:t>ba</w:t>
            </w:r>
            <w:r w:rsidR="0064450F" w:rsidRPr="0064450F">
              <w:rPr>
                <w:rFonts w:ascii="Times New Roman" w:hAnsi="Times New Roman" w:cs="Times New Roman"/>
                <w:sz w:val="24"/>
                <w:szCs w:val="24"/>
              </w:rPr>
              <w:t xml:space="preserve"> más de 76.000 metros de sondajes, que han permitido descubrir un yacimiento de cobre porfídico de importantes dimensiones.</w:t>
            </w:r>
            <w:r w:rsidR="0064450F">
              <w:rPr>
                <w:rFonts w:ascii="Times New Roman" w:hAnsi="Times New Roman" w:cs="Times New Roman"/>
                <w:sz w:val="24"/>
                <w:szCs w:val="24"/>
              </w:rPr>
              <w:t xml:space="preserve"> </w:t>
            </w:r>
          </w:p>
          <w:p w14:paraId="61DB8772" w14:textId="77777777" w:rsidR="0064450F" w:rsidRDefault="0064450F" w:rsidP="0064450F">
            <w:pPr>
              <w:pStyle w:val="ListParagraph"/>
              <w:rPr>
                <w:rFonts w:ascii="Times New Roman" w:hAnsi="Times New Roman" w:cs="Times New Roman"/>
                <w:sz w:val="24"/>
                <w:szCs w:val="24"/>
              </w:rPr>
            </w:pPr>
          </w:p>
          <w:p w14:paraId="4A679C6D" w14:textId="4DE5DF0C" w:rsidR="002A12EC" w:rsidRDefault="0064450F" w:rsidP="0064450F">
            <w:pPr>
              <w:pStyle w:val="ListParagraph"/>
              <w:rPr>
                <w:rFonts w:ascii="Times New Roman" w:hAnsi="Times New Roman" w:cs="Times New Roman"/>
                <w:sz w:val="24"/>
                <w:szCs w:val="24"/>
              </w:rPr>
            </w:pPr>
            <w:r w:rsidRPr="0064450F">
              <w:rPr>
                <w:rFonts w:ascii="Times New Roman" w:hAnsi="Times New Roman" w:cs="Times New Roman"/>
                <w:sz w:val="24"/>
                <w:szCs w:val="24"/>
              </w:rPr>
              <w:t xml:space="preserve">Hasta el 2018, la inversión realizada en el proyecto </w:t>
            </w:r>
            <w:proofErr w:type="spellStart"/>
            <w:r w:rsidRPr="0064450F">
              <w:rPr>
                <w:rFonts w:ascii="Times New Roman" w:hAnsi="Times New Roman" w:cs="Times New Roman"/>
                <w:sz w:val="24"/>
                <w:szCs w:val="24"/>
              </w:rPr>
              <w:t>Llurimagua</w:t>
            </w:r>
            <w:proofErr w:type="spellEnd"/>
            <w:r w:rsidRPr="0064450F">
              <w:rPr>
                <w:rFonts w:ascii="Times New Roman" w:hAnsi="Times New Roman" w:cs="Times New Roman"/>
                <w:sz w:val="24"/>
                <w:szCs w:val="24"/>
              </w:rPr>
              <w:t xml:space="preserve"> alcanza los US$ 34 millones y se estima que</w:t>
            </w:r>
            <w:ins w:id="49" w:author="Amanda Romero" w:date="2022-08-25T07:31:00Z">
              <w:r w:rsidR="001F2087">
                <w:rPr>
                  <w:rFonts w:ascii="Times New Roman" w:hAnsi="Times New Roman" w:cs="Times New Roman"/>
                  <w:sz w:val="24"/>
                  <w:szCs w:val="24"/>
                </w:rPr>
                <w:t>,</w:t>
              </w:r>
            </w:ins>
            <w:r w:rsidRPr="0064450F">
              <w:rPr>
                <w:rFonts w:ascii="Times New Roman" w:hAnsi="Times New Roman" w:cs="Times New Roman"/>
                <w:sz w:val="24"/>
                <w:szCs w:val="24"/>
              </w:rPr>
              <w:t xml:space="preserve"> al final de la fase de exploración avanzada</w:t>
            </w:r>
            <w:ins w:id="50" w:author="Amanda Romero" w:date="2022-08-25T07:31:00Z">
              <w:r w:rsidR="001F2087">
                <w:rPr>
                  <w:rFonts w:ascii="Times New Roman" w:hAnsi="Times New Roman" w:cs="Times New Roman"/>
                  <w:sz w:val="24"/>
                  <w:szCs w:val="24"/>
                </w:rPr>
                <w:t>,</w:t>
              </w:r>
            </w:ins>
            <w:r w:rsidRPr="0064450F">
              <w:rPr>
                <w:rFonts w:ascii="Times New Roman" w:hAnsi="Times New Roman" w:cs="Times New Roman"/>
                <w:sz w:val="24"/>
                <w:szCs w:val="24"/>
              </w:rPr>
              <w:t xml:space="preserve"> se invertirá</w:t>
            </w:r>
            <w:ins w:id="51" w:author="Amanda Romero" w:date="2022-08-25T07:31:00Z">
              <w:r w:rsidR="001F2087">
                <w:rPr>
                  <w:rFonts w:ascii="Times New Roman" w:hAnsi="Times New Roman" w:cs="Times New Roman"/>
                  <w:sz w:val="24"/>
                  <w:szCs w:val="24"/>
                </w:rPr>
                <w:t>n</w:t>
              </w:r>
            </w:ins>
            <w:r w:rsidRPr="0064450F">
              <w:rPr>
                <w:rFonts w:ascii="Times New Roman" w:hAnsi="Times New Roman" w:cs="Times New Roman"/>
                <w:sz w:val="24"/>
                <w:szCs w:val="24"/>
              </w:rPr>
              <w:t xml:space="preserve"> </w:t>
            </w:r>
            <w:del w:id="52" w:author="Amanda Romero" w:date="2022-08-25T07:31:00Z">
              <w:r w:rsidRPr="0064450F" w:rsidDel="001F2087">
                <w:rPr>
                  <w:rFonts w:ascii="Times New Roman" w:hAnsi="Times New Roman" w:cs="Times New Roman"/>
                  <w:sz w:val="24"/>
                  <w:szCs w:val="24"/>
                </w:rPr>
                <w:delText>sobre l</w:delText>
              </w:r>
            </w:del>
            <w:ins w:id="53" w:author="Amanda Romero" w:date="2022-08-25T07:31:00Z">
              <w:r w:rsidR="001F2087">
                <w:rPr>
                  <w:rFonts w:ascii="Times New Roman" w:hAnsi="Times New Roman" w:cs="Times New Roman"/>
                  <w:sz w:val="24"/>
                  <w:szCs w:val="24"/>
                </w:rPr>
                <w:t>un</w:t>
              </w:r>
            </w:ins>
            <w:r w:rsidRPr="0064450F">
              <w:rPr>
                <w:rFonts w:ascii="Times New Roman" w:hAnsi="Times New Roman" w:cs="Times New Roman"/>
                <w:sz w:val="24"/>
                <w:szCs w:val="24"/>
              </w:rPr>
              <w:t>os US$ 50 millones, con perforaciones de más de 120.000 metros de sondajes.</w:t>
            </w:r>
            <w:r>
              <w:rPr>
                <w:rStyle w:val="FootnoteReference"/>
                <w:rFonts w:ascii="Times New Roman" w:hAnsi="Times New Roman" w:cs="Times New Roman"/>
                <w:sz w:val="24"/>
                <w:szCs w:val="24"/>
              </w:rPr>
              <w:footnoteReference w:id="24"/>
            </w:r>
          </w:p>
          <w:p w14:paraId="0B88F279" w14:textId="77777777" w:rsidR="0064450F" w:rsidRPr="0064450F" w:rsidRDefault="0064450F" w:rsidP="0064450F">
            <w:pPr>
              <w:pStyle w:val="ListParagraph"/>
              <w:rPr>
                <w:rFonts w:ascii="Times New Roman" w:hAnsi="Times New Roman" w:cs="Times New Roman"/>
                <w:sz w:val="24"/>
                <w:szCs w:val="24"/>
              </w:rPr>
            </w:pPr>
          </w:p>
          <w:p w14:paraId="5CD762B6" w14:textId="3B5D4EA9" w:rsidR="004951EB" w:rsidRDefault="004951EB"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2017. Resolución de Comunidad: </w:t>
            </w:r>
            <w:r w:rsidRPr="004951EB">
              <w:rPr>
                <w:rFonts w:ascii="Times New Roman" w:hAnsi="Times New Roman" w:cs="Times New Roman"/>
                <w:sz w:val="24"/>
                <w:szCs w:val="24"/>
              </w:rPr>
              <w:t xml:space="preserve">Comunidad de Intag: Declaratoria de oposición a la minería en el Cantón Cotacachi y particularmente del proyecto minero </w:t>
            </w:r>
            <w:proofErr w:type="spellStart"/>
            <w:r w:rsidRPr="004951EB">
              <w:rPr>
                <w:rFonts w:ascii="Times New Roman" w:hAnsi="Times New Roman" w:cs="Times New Roman"/>
                <w:sz w:val="24"/>
                <w:szCs w:val="24"/>
              </w:rPr>
              <w:t>Llurimagua</w:t>
            </w:r>
            <w:proofErr w:type="spellEnd"/>
            <w:r w:rsidRPr="004951EB">
              <w:rPr>
                <w:rFonts w:ascii="Times New Roman" w:hAnsi="Times New Roman" w:cs="Times New Roman"/>
                <w:sz w:val="24"/>
                <w:szCs w:val="24"/>
              </w:rPr>
              <w:t xml:space="preserve"> (Cumbre de la Asamblea de Unidad Cantonal)</w:t>
            </w:r>
            <w:r>
              <w:rPr>
                <w:rFonts w:ascii="Times New Roman" w:hAnsi="Times New Roman" w:cs="Times New Roman"/>
                <w:sz w:val="24"/>
                <w:szCs w:val="24"/>
              </w:rPr>
              <w:t xml:space="preserve">. </w:t>
            </w:r>
          </w:p>
          <w:p w14:paraId="059F735A" w14:textId="77777777" w:rsidR="00905F7C" w:rsidRDefault="00905F7C" w:rsidP="00905F7C">
            <w:pPr>
              <w:pStyle w:val="ListParagraph"/>
              <w:rPr>
                <w:rFonts w:ascii="Times New Roman" w:hAnsi="Times New Roman" w:cs="Times New Roman"/>
                <w:sz w:val="24"/>
                <w:szCs w:val="24"/>
              </w:rPr>
            </w:pPr>
          </w:p>
          <w:p w14:paraId="6A93923F" w14:textId="511901E3" w:rsidR="006C750C" w:rsidRDefault="006C750C"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2015. Testimonio de Javier Ramírez. Defensor de la naturaleza. </w:t>
            </w:r>
          </w:p>
          <w:p w14:paraId="501340C9" w14:textId="77777777" w:rsidR="00905F7C" w:rsidRPr="00905F7C" w:rsidRDefault="00905F7C" w:rsidP="00905F7C">
            <w:pPr>
              <w:pStyle w:val="ListParagraph"/>
              <w:rPr>
                <w:rFonts w:ascii="Times New Roman" w:hAnsi="Times New Roman" w:cs="Times New Roman"/>
                <w:sz w:val="24"/>
                <w:szCs w:val="24"/>
              </w:rPr>
            </w:pPr>
          </w:p>
          <w:p w14:paraId="476A322A" w14:textId="77777777" w:rsidR="00905F7C" w:rsidRPr="00905F7C" w:rsidRDefault="00905F7C" w:rsidP="00905F7C">
            <w:pPr>
              <w:rPr>
                <w:rFonts w:ascii="Times New Roman" w:hAnsi="Times New Roman" w:cs="Times New Roman"/>
                <w:sz w:val="24"/>
                <w:szCs w:val="24"/>
              </w:rPr>
            </w:pPr>
          </w:p>
          <w:p w14:paraId="1A4E3DB4" w14:textId="7848013C" w:rsidR="0006405F" w:rsidRDefault="0006405F" w:rsidP="00404422">
            <w:pPr>
              <w:pStyle w:val="ListParagraph"/>
              <w:numPr>
                <w:ilvl w:val="0"/>
                <w:numId w:val="2"/>
              </w:numPr>
              <w:rPr>
                <w:rFonts w:ascii="Times New Roman" w:hAnsi="Times New Roman" w:cs="Times New Roman"/>
                <w:sz w:val="24"/>
                <w:szCs w:val="24"/>
                <w:lang w:val="es-EC"/>
              </w:rPr>
            </w:pPr>
            <w:r>
              <w:rPr>
                <w:rFonts w:ascii="Times New Roman" w:hAnsi="Times New Roman" w:cs="Times New Roman"/>
                <w:sz w:val="24"/>
                <w:szCs w:val="24"/>
                <w:lang w:val="es-EC"/>
              </w:rPr>
              <w:t xml:space="preserve">2014. </w:t>
            </w:r>
            <w:r w:rsidRPr="0006405F">
              <w:rPr>
                <w:rFonts w:ascii="Times New Roman" w:hAnsi="Times New Roman" w:cs="Times New Roman"/>
                <w:sz w:val="24"/>
                <w:szCs w:val="24"/>
                <w:lang w:val="es-EC"/>
              </w:rPr>
              <w:t>Petición a Michelle Bachelet a salvar los bosques nublado</w:t>
            </w:r>
            <w:r>
              <w:rPr>
                <w:rFonts w:ascii="Times New Roman" w:hAnsi="Times New Roman" w:cs="Times New Roman"/>
                <w:sz w:val="24"/>
                <w:szCs w:val="24"/>
                <w:lang w:val="es-EC"/>
              </w:rPr>
              <w:t xml:space="preserve">s de Ecuador. </w:t>
            </w:r>
          </w:p>
          <w:p w14:paraId="7D644844" w14:textId="77777777" w:rsidR="00905F7C" w:rsidRPr="0006405F" w:rsidRDefault="00905F7C" w:rsidP="00905F7C">
            <w:pPr>
              <w:pStyle w:val="ListParagraph"/>
              <w:rPr>
                <w:rFonts w:ascii="Times New Roman" w:hAnsi="Times New Roman" w:cs="Times New Roman"/>
                <w:sz w:val="24"/>
                <w:szCs w:val="24"/>
                <w:lang w:val="es-EC"/>
              </w:rPr>
            </w:pPr>
          </w:p>
          <w:p w14:paraId="36FBC6A7" w14:textId="0B354115" w:rsidR="00C47E73" w:rsidRDefault="00C47E73"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2014. </w:t>
            </w:r>
            <w:r w:rsidR="0006405F">
              <w:rPr>
                <w:rFonts w:ascii="Times New Roman" w:hAnsi="Times New Roman" w:cs="Times New Roman"/>
                <w:sz w:val="24"/>
                <w:szCs w:val="24"/>
              </w:rPr>
              <w:t xml:space="preserve">Organizaciones sociales y personas, ecologistas y de derechos humanos piden </w:t>
            </w:r>
            <w:r w:rsidR="0006405F" w:rsidRPr="0006405F">
              <w:rPr>
                <w:rFonts w:ascii="Times New Roman" w:hAnsi="Times New Roman" w:cs="Times New Roman"/>
                <w:sz w:val="24"/>
                <w:szCs w:val="24"/>
              </w:rPr>
              <w:t>Libertad inmediata y sin cargos para el Sr. Javier Ramírez, presidente de la comunidad de Junín</w:t>
            </w:r>
            <w:r w:rsidR="0006405F">
              <w:rPr>
                <w:rFonts w:ascii="Times New Roman" w:hAnsi="Times New Roman" w:cs="Times New Roman"/>
                <w:sz w:val="24"/>
                <w:szCs w:val="24"/>
              </w:rPr>
              <w:t>. Fueron 143 organizaciones de 15 países.</w:t>
            </w:r>
          </w:p>
          <w:p w14:paraId="66FDF9AB" w14:textId="77777777" w:rsidR="00905F7C" w:rsidRPr="00905F7C" w:rsidRDefault="00905F7C" w:rsidP="00905F7C">
            <w:pPr>
              <w:pStyle w:val="ListParagraph"/>
              <w:rPr>
                <w:rFonts w:ascii="Times New Roman" w:hAnsi="Times New Roman" w:cs="Times New Roman"/>
                <w:sz w:val="24"/>
                <w:szCs w:val="24"/>
              </w:rPr>
            </w:pPr>
          </w:p>
          <w:p w14:paraId="150E7728" w14:textId="77777777" w:rsidR="00905F7C" w:rsidRDefault="00905F7C" w:rsidP="00905F7C">
            <w:pPr>
              <w:pStyle w:val="ListParagraph"/>
              <w:rPr>
                <w:rFonts w:ascii="Times New Roman" w:hAnsi="Times New Roman" w:cs="Times New Roman"/>
                <w:sz w:val="24"/>
                <w:szCs w:val="24"/>
              </w:rPr>
            </w:pPr>
          </w:p>
          <w:p w14:paraId="2C5EDD3C" w14:textId="186719C7" w:rsidR="00B3142E" w:rsidRDefault="00C47E73"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2014. </w:t>
            </w:r>
            <w:r w:rsidR="00B3142E">
              <w:rPr>
                <w:rFonts w:ascii="Times New Roman" w:hAnsi="Times New Roman" w:cs="Times New Roman"/>
                <w:sz w:val="24"/>
                <w:szCs w:val="24"/>
              </w:rPr>
              <w:t xml:space="preserve">ONG. Ante la vulneración de derechos, </w:t>
            </w:r>
            <w:r w:rsidR="00B3142E" w:rsidRPr="00B3142E">
              <w:rPr>
                <w:rFonts w:ascii="Times New Roman" w:hAnsi="Times New Roman" w:cs="Times New Roman"/>
                <w:sz w:val="24"/>
                <w:szCs w:val="24"/>
              </w:rPr>
              <w:t xml:space="preserve">las organizaciones defensoras de derechos humanos y </w:t>
            </w:r>
            <w:r w:rsidR="00B3142E" w:rsidRPr="00B3142E">
              <w:rPr>
                <w:rFonts w:ascii="Times New Roman" w:hAnsi="Times New Roman" w:cs="Times New Roman"/>
                <w:sz w:val="24"/>
                <w:szCs w:val="24"/>
              </w:rPr>
              <w:lastRenderedPageBreak/>
              <w:t>de la naturaleza, Fundación INREDH, CEDHU, Acción Ecológica y CEDENMA, deciden conformar una comisión para monitorear esta situación.</w:t>
            </w:r>
            <w:r w:rsidR="00B3142E">
              <w:rPr>
                <w:rStyle w:val="FootnoteReference"/>
                <w:rFonts w:ascii="Times New Roman" w:hAnsi="Times New Roman" w:cs="Times New Roman"/>
                <w:sz w:val="24"/>
                <w:szCs w:val="24"/>
              </w:rPr>
              <w:footnoteReference w:id="25"/>
            </w:r>
          </w:p>
          <w:p w14:paraId="4E0696F6" w14:textId="60A9377B" w:rsidR="00B3142E" w:rsidRDefault="00B3142E"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2014. Manifestación en Chile en contra de Rafael Correa por el caso </w:t>
            </w:r>
            <w:proofErr w:type="spellStart"/>
            <w:r>
              <w:rPr>
                <w:rFonts w:ascii="Times New Roman" w:hAnsi="Times New Roman" w:cs="Times New Roman"/>
                <w:sz w:val="24"/>
                <w:szCs w:val="24"/>
              </w:rPr>
              <w:t>Llurimagua</w:t>
            </w:r>
            <w:proofErr w:type="spellEnd"/>
            <w:r>
              <w:rPr>
                <w:rFonts w:ascii="Times New Roman" w:hAnsi="Times New Roman" w:cs="Times New Roman"/>
                <w:sz w:val="24"/>
                <w:szCs w:val="24"/>
              </w:rPr>
              <w:t>.</w:t>
            </w:r>
          </w:p>
          <w:p w14:paraId="4DEF1F64" w14:textId="31EAD994" w:rsidR="00CE1724" w:rsidRDefault="00CE1724"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2014. Resolución de comunidad: el 6 de abril los comuneros impidieron el paso de personal de la empresa estatal ENAMI que se “dirigía a tareas de socialización en Chontal Alto”.</w:t>
            </w:r>
            <w:r>
              <w:rPr>
                <w:rStyle w:val="FootnoteReference"/>
                <w:rFonts w:ascii="Times New Roman" w:hAnsi="Times New Roman" w:cs="Times New Roman"/>
                <w:sz w:val="24"/>
                <w:szCs w:val="24"/>
              </w:rPr>
              <w:footnoteReference w:id="26"/>
            </w:r>
          </w:p>
          <w:p w14:paraId="19A9CE39" w14:textId="01701DA2" w:rsidR="00972326" w:rsidRDefault="00972326"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2013. Demanda internacional </w:t>
            </w:r>
            <w:r w:rsidR="0071260E">
              <w:rPr>
                <w:rFonts w:ascii="Times New Roman" w:hAnsi="Times New Roman" w:cs="Times New Roman"/>
                <w:sz w:val="24"/>
                <w:szCs w:val="24"/>
              </w:rPr>
              <w:t>para conservar Intag.</w:t>
            </w:r>
          </w:p>
          <w:p w14:paraId="17153048" w14:textId="6A62359C" w:rsidR="00C952CE" w:rsidRDefault="00C952CE"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2009. Huelga de hambre. Organizaciones ecologistas, </w:t>
            </w:r>
            <w:proofErr w:type="spellStart"/>
            <w:r>
              <w:rPr>
                <w:rFonts w:ascii="Times New Roman" w:hAnsi="Times New Roman" w:cs="Times New Roman"/>
                <w:sz w:val="24"/>
                <w:szCs w:val="24"/>
              </w:rPr>
              <w:t>afectadxs</w:t>
            </w:r>
            <w:proofErr w:type="spellEnd"/>
            <w:r>
              <w:rPr>
                <w:rFonts w:ascii="Times New Roman" w:hAnsi="Times New Roman" w:cs="Times New Roman"/>
                <w:sz w:val="24"/>
                <w:szCs w:val="24"/>
              </w:rPr>
              <w:t xml:space="preserve"> de Intag, Pacto y otras zonas se reunieron en la Asamblea Nacional, protestando por la aprobación de la Ley de Minería. </w:t>
            </w:r>
          </w:p>
          <w:p w14:paraId="54AF9476" w14:textId="6766CCC9" w:rsidR="000A2EA8" w:rsidRDefault="000A2EA8"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2006. Demanda contra la </w:t>
            </w:r>
            <w:ins w:id="54" w:author="Amanda Romero" w:date="2022-08-25T07:32:00Z">
              <w:r w:rsidR="001F2087">
                <w:rPr>
                  <w:rFonts w:ascii="Times New Roman" w:hAnsi="Times New Roman" w:cs="Times New Roman"/>
                  <w:sz w:val="24"/>
                  <w:szCs w:val="24"/>
                </w:rPr>
                <w:t xml:space="preserve">empresa en la </w:t>
              </w:r>
            </w:ins>
            <w:r>
              <w:rPr>
                <w:rFonts w:ascii="Times New Roman" w:hAnsi="Times New Roman" w:cs="Times New Roman"/>
                <w:sz w:val="24"/>
                <w:szCs w:val="24"/>
              </w:rPr>
              <w:t xml:space="preserve">Bolsa de Valores de Toronto. </w:t>
            </w:r>
          </w:p>
          <w:p w14:paraId="1C6EAABA" w14:textId="34061201" w:rsidR="00272A01" w:rsidRDefault="00272A01"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2005. Pronunciamiento de la Red Latinoamericana de Mujeres en Resistencia a la Minería. </w:t>
            </w:r>
          </w:p>
          <w:p w14:paraId="67ED7F69" w14:textId="3C25AC53" w:rsidR="00FB71D8" w:rsidRDefault="00FB71D8"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2000. Ordenanza </w:t>
            </w:r>
            <w:r w:rsidR="00905F7C">
              <w:rPr>
                <w:rFonts w:ascii="Times New Roman" w:hAnsi="Times New Roman" w:cs="Times New Roman"/>
                <w:sz w:val="24"/>
                <w:szCs w:val="24"/>
              </w:rPr>
              <w:t>medioambiental</w:t>
            </w:r>
            <w:r>
              <w:rPr>
                <w:rFonts w:ascii="Times New Roman" w:hAnsi="Times New Roman" w:cs="Times New Roman"/>
                <w:sz w:val="24"/>
                <w:szCs w:val="24"/>
              </w:rPr>
              <w:t>: declaró al cantón</w:t>
            </w:r>
            <w:r w:rsidR="00905F7C">
              <w:rPr>
                <w:rFonts w:ascii="Times New Roman" w:hAnsi="Times New Roman" w:cs="Times New Roman"/>
                <w:sz w:val="24"/>
                <w:szCs w:val="24"/>
              </w:rPr>
              <w:t xml:space="preserve"> Cotacachi</w:t>
            </w:r>
            <w:r>
              <w:rPr>
                <w:rFonts w:ascii="Times New Roman" w:hAnsi="Times New Roman" w:cs="Times New Roman"/>
                <w:sz w:val="24"/>
                <w:szCs w:val="24"/>
              </w:rPr>
              <w:t xml:space="preserve"> como Ecológico. </w:t>
            </w:r>
          </w:p>
          <w:p w14:paraId="72C08AF8" w14:textId="637C85F6" w:rsidR="00A24564" w:rsidRDefault="00A24564"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1998. Reportajes: difusión de los dirigentes comunitarios perseguidos a nivel nacional e internacionale</w:t>
            </w:r>
            <w:r w:rsidR="00D918B2">
              <w:rPr>
                <w:rFonts w:ascii="Times New Roman" w:hAnsi="Times New Roman" w:cs="Times New Roman"/>
                <w:sz w:val="24"/>
                <w:szCs w:val="24"/>
              </w:rPr>
              <w:t xml:space="preserve">s. Las comunidades lograron que algunos </w:t>
            </w:r>
            <w:r w:rsidR="00D918B2" w:rsidRPr="00D918B2">
              <w:rPr>
                <w:rFonts w:ascii="Times New Roman" w:hAnsi="Times New Roman" w:cs="Times New Roman"/>
                <w:sz w:val="24"/>
                <w:szCs w:val="24"/>
              </w:rPr>
              <w:t>sectores sociales (agrupaciones de derechos humanos, agrupaciones poblacionales, ambientalistas) se pronunciaran a favor de los dirigentes comunitarios pers</w:t>
            </w:r>
            <w:r w:rsidR="00D918B2">
              <w:rPr>
                <w:rFonts w:ascii="Times New Roman" w:hAnsi="Times New Roman" w:cs="Times New Roman"/>
                <w:sz w:val="24"/>
                <w:szCs w:val="24"/>
              </w:rPr>
              <w:t>e</w:t>
            </w:r>
            <w:r w:rsidR="00D918B2" w:rsidRPr="00D918B2">
              <w:rPr>
                <w:rFonts w:ascii="Times New Roman" w:hAnsi="Times New Roman" w:cs="Times New Roman"/>
                <w:sz w:val="24"/>
                <w:szCs w:val="24"/>
              </w:rPr>
              <w:t>guidos.</w:t>
            </w:r>
          </w:p>
          <w:p w14:paraId="2A9B0C06" w14:textId="408EE546" w:rsidR="00404422" w:rsidRPr="00905F7C" w:rsidRDefault="00A24564" w:rsidP="00905F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1997. Resolución comunitaria: ocupar el campamento minero. Frente al silencio de las autoridades estatales, </w:t>
            </w:r>
            <w:r w:rsidRPr="006C215C">
              <w:rPr>
                <w:rFonts w:ascii="Times New Roman" w:hAnsi="Times New Roman" w:cs="Times New Roman"/>
                <w:sz w:val="24"/>
                <w:szCs w:val="24"/>
              </w:rPr>
              <w:t>decidieron retirar los equipos del campamento, procediendo a prender fuego la maderera del campamento vacío. Posteriormente, entregaron (con su respectivo inventario) las herramientas y equipos de la compañía al alcalde de Cotacachi.</w:t>
            </w:r>
            <w:r w:rsidR="00404422" w:rsidRPr="00905F7C">
              <w:rPr>
                <w:rFonts w:ascii="Times New Roman" w:hAnsi="Times New Roman" w:cs="Times New Roman"/>
                <w:sz w:val="24"/>
                <w:szCs w:val="24"/>
              </w:rPr>
              <w:t xml:space="preserve"> </w:t>
            </w:r>
          </w:p>
          <w:p w14:paraId="4F029AE6" w14:textId="05064367" w:rsidR="00404422" w:rsidRDefault="00272A01"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1995. </w:t>
            </w:r>
            <w:r w:rsidR="002A1261">
              <w:rPr>
                <w:rFonts w:ascii="Times New Roman" w:hAnsi="Times New Roman" w:cs="Times New Roman"/>
                <w:sz w:val="24"/>
                <w:szCs w:val="24"/>
              </w:rPr>
              <w:t xml:space="preserve">Resolución de comunidad: </w:t>
            </w:r>
            <w:r>
              <w:rPr>
                <w:rFonts w:ascii="Times New Roman" w:hAnsi="Times New Roman" w:cs="Times New Roman"/>
                <w:sz w:val="24"/>
                <w:szCs w:val="24"/>
              </w:rPr>
              <w:t>L</w:t>
            </w:r>
            <w:r w:rsidR="002A1261">
              <w:rPr>
                <w:rFonts w:ascii="Times New Roman" w:hAnsi="Times New Roman" w:cs="Times New Roman"/>
                <w:sz w:val="24"/>
                <w:szCs w:val="24"/>
              </w:rPr>
              <w:t xml:space="preserve">a DECOIN junto a otras organizaciones ecologistas, </w:t>
            </w:r>
            <w:r w:rsidR="006A5FEB" w:rsidRPr="006A5FEB">
              <w:rPr>
                <w:rFonts w:ascii="Times New Roman" w:hAnsi="Times New Roman" w:cs="Times New Roman"/>
                <w:sz w:val="24"/>
                <w:szCs w:val="24"/>
              </w:rPr>
              <w:t xml:space="preserve">lograron conocer el plan de desarrollo minero y el estudio de impacto ambiental de la empresa e inmediatamente pusieron al tanto a autoridades ambientalistas y energéticas sobre los posibles riesgos de seguir desarrollado la </w:t>
            </w:r>
            <w:r w:rsidR="006A5FEB" w:rsidRPr="006A5FEB">
              <w:rPr>
                <w:rFonts w:ascii="Times New Roman" w:hAnsi="Times New Roman" w:cs="Times New Roman"/>
                <w:sz w:val="24"/>
                <w:szCs w:val="24"/>
              </w:rPr>
              <w:lastRenderedPageBreak/>
              <w:t>minería, logrando la realización de una visita oficial a la zona.</w:t>
            </w:r>
          </w:p>
          <w:p w14:paraId="442BEEE0" w14:textId="0C18E1A1" w:rsidR="00A24564" w:rsidRPr="000A2EA8" w:rsidRDefault="00272A01" w:rsidP="000A2E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1995. </w:t>
            </w:r>
            <w:r w:rsidR="006C215C">
              <w:rPr>
                <w:rFonts w:ascii="Times New Roman" w:hAnsi="Times New Roman" w:cs="Times New Roman"/>
                <w:sz w:val="24"/>
                <w:szCs w:val="24"/>
              </w:rPr>
              <w:t xml:space="preserve">Otra Resolución de la comunidad fue la formación del </w:t>
            </w:r>
            <w:r w:rsidR="006C215C" w:rsidRPr="006C215C">
              <w:rPr>
                <w:rFonts w:ascii="Times New Roman" w:hAnsi="Times New Roman" w:cs="Times New Roman"/>
                <w:sz w:val="24"/>
                <w:szCs w:val="24"/>
              </w:rPr>
              <w:t>Comité Pro-defensa de las Comunidades Afectadas por el Proyecto Minero.</w:t>
            </w:r>
          </w:p>
        </w:tc>
      </w:tr>
      <w:tr w:rsidR="00C94184" w:rsidRPr="00E33B81" w14:paraId="1C0A59DC" w14:textId="77777777" w:rsidTr="008650EA">
        <w:tc>
          <w:tcPr>
            <w:tcW w:w="3325" w:type="dxa"/>
          </w:tcPr>
          <w:p w14:paraId="66F3820C" w14:textId="4B93A3D2" w:rsidR="00C94184" w:rsidRPr="00E33B81" w:rsidRDefault="00A36D91" w:rsidP="008650E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Fuente y t</w:t>
            </w:r>
            <w:r w:rsidR="00C94184" w:rsidRPr="00E33B81">
              <w:rPr>
                <w:rFonts w:ascii="Times New Roman" w:hAnsi="Times New Roman" w:cs="Times New Roman"/>
                <w:b/>
                <w:bCs/>
                <w:sz w:val="24"/>
                <w:szCs w:val="24"/>
              </w:rPr>
              <w:t xml:space="preserve">ítulo original de cada noticia </w:t>
            </w:r>
          </w:p>
        </w:tc>
        <w:tc>
          <w:tcPr>
            <w:tcW w:w="6025" w:type="dxa"/>
          </w:tcPr>
          <w:p w14:paraId="592CF40D" w14:textId="7EFF615A" w:rsidR="008444CB" w:rsidRDefault="008444CB" w:rsidP="00401DFB">
            <w:pPr>
              <w:rPr>
                <w:rFonts w:ascii="Times New Roman" w:hAnsi="Times New Roman" w:cs="Times New Roman"/>
                <w:sz w:val="24"/>
                <w:szCs w:val="24"/>
              </w:rPr>
            </w:pPr>
          </w:p>
          <w:p w14:paraId="4D6BB368" w14:textId="2646A67E" w:rsidR="00972326" w:rsidRDefault="00972326" w:rsidP="00401DFB">
            <w:pPr>
              <w:rPr>
                <w:rStyle w:val="Hyperlink"/>
                <w:rFonts w:ascii="Times New Roman" w:hAnsi="Times New Roman" w:cs="Times New Roman"/>
                <w:sz w:val="24"/>
                <w:szCs w:val="24"/>
              </w:rPr>
            </w:pPr>
            <w:r>
              <w:rPr>
                <w:rFonts w:ascii="Times New Roman" w:hAnsi="Times New Roman" w:cs="Times New Roman"/>
                <w:sz w:val="24"/>
                <w:szCs w:val="24"/>
              </w:rPr>
              <w:t>-2022. “</w:t>
            </w:r>
            <w:r w:rsidRPr="00972326">
              <w:rPr>
                <w:rFonts w:ascii="Times New Roman" w:hAnsi="Times New Roman" w:cs="Times New Roman"/>
                <w:sz w:val="24"/>
                <w:szCs w:val="24"/>
              </w:rPr>
              <w:t xml:space="preserve">Pidamos a </w:t>
            </w:r>
            <w:proofErr w:type="spellStart"/>
            <w:r w:rsidRPr="00972326">
              <w:rPr>
                <w:rFonts w:ascii="Times New Roman" w:hAnsi="Times New Roman" w:cs="Times New Roman"/>
                <w:sz w:val="24"/>
                <w:szCs w:val="24"/>
              </w:rPr>
              <w:t>Boric</w:t>
            </w:r>
            <w:proofErr w:type="spellEnd"/>
            <w:r w:rsidRPr="00972326">
              <w:rPr>
                <w:rFonts w:ascii="Times New Roman" w:hAnsi="Times New Roman" w:cs="Times New Roman"/>
                <w:sz w:val="24"/>
                <w:szCs w:val="24"/>
              </w:rPr>
              <w:t xml:space="preserve"> que Codelco salga de Intag y de Ecuador</w:t>
            </w:r>
            <w:r>
              <w:rPr>
                <w:rFonts w:ascii="Times New Roman" w:hAnsi="Times New Roman" w:cs="Times New Roman"/>
                <w:sz w:val="24"/>
                <w:szCs w:val="24"/>
              </w:rPr>
              <w:t xml:space="preserve">” </w:t>
            </w:r>
            <w:hyperlink r:id="rId11" w:history="1">
              <w:r w:rsidRPr="00554A41">
                <w:rPr>
                  <w:rStyle w:val="Hyperlink"/>
                  <w:rFonts w:ascii="Times New Roman" w:hAnsi="Times New Roman" w:cs="Times New Roman"/>
                  <w:sz w:val="24"/>
                  <w:szCs w:val="24"/>
                </w:rPr>
                <w:t>https://www.accionecologica.org/pidamos-a-boric-que-codelco-salga-de-intag-y-de-ecuador/</w:t>
              </w:r>
            </w:hyperlink>
          </w:p>
          <w:p w14:paraId="7F6DFFB8" w14:textId="77777777" w:rsidR="00E208B7" w:rsidRDefault="00E208B7" w:rsidP="00401DFB">
            <w:pPr>
              <w:rPr>
                <w:rFonts w:ascii="Times New Roman" w:hAnsi="Times New Roman" w:cs="Times New Roman"/>
                <w:sz w:val="24"/>
                <w:szCs w:val="24"/>
              </w:rPr>
            </w:pPr>
          </w:p>
          <w:p w14:paraId="6BE2684A" w14:textId="73CCF017" w:rsidR="00A36D91" w:rsidRDefault="00905F7C" w:rsidP="00401DF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36D91" w:rsidRPr="00A36D91">
              <w:rPr>
                <w:rFonts w:ascii="Times New Roman" w:hAnsi="Times New Roman" w:cs="Times New Roman"/>
                <w:sz w:val="24"/>
                <w:szCs w:val="24"/>
                <w:lang w:val="en-US"/>
              </w:rPr>
              <w:t xml:space="preserve">2021. </w:t>
            </w:r>
            <w:proofErr w:type="spellStart"/>
            <w:r w:rsidR="00A36D91" w:rsidRPr="00A36D91">
              <w:rPr>
                <w:rFonts w:ascii="Times New Roman" w:hAnsi="Times New Roman" w:cs="Times New Roman"/>
                <w:sz w:val="24"/>
                <w:szCs w:val="24"/>
                <w:lang w:val="en-US"/>
              </w:rPr>
              <w:t>Campaña</w:t>
            </w:r>
            <w:proofErr w:type="spellEnd"/>
            <w:r w:rsidR="00A36D91" w:rsidRPr="00A36D91">
              <w:rPr>
                <w:rFonts w:ascii="Times New Roman" w:hAnsi="Times New Roman" w:cs="Times New Roman"/>
                <w:sz w:val="24"/>
                <w:szCs w:val="24"/>
                <w:lang w:val="en-US"/>
              </w:rPr>
              <w:t xml:space="preserve"> </w:t>
            </w:r>
            <w:proofErr w:type="spellStart"/>
            <w:r w:rsidR="00A36D91" w:rsidRPr="00A36D91">
              <w:rPr>
                <w:rFonts w:ascii="Times New Roman" w:hAnsi="Times New Roman" w:cs="Times New Roman"/>
                <w:sz w:val="24"/>
                <w:szCs w:val="24"/>
                <w:lang w:val="en-US"/>
              </w:rPr>
              <w:t>Intag</w:t>
            </w:r>
            <w:proofErr w:type="spellEnd"/>
            <w:r w:rsidR="00A36D91" w:rsidRPr="00A36D91">
              <w:rPr>
                <w:rFonts w:ascii="Times New Roman" w:hAnsi="Times New Roman" w:cs="Times New Roman"/>
                <w:sz w:val="24"/>
                <w:szCs w:val="24"/>
                <w:lang w:val="en-US"/>
              </w:rPr>
              <w:t xml:space="preserve">. “Ecuador: Final hearing for endemic species case at </w:t>
            </w:r>
            <w:proofErr w:type="spellStart"/>
            <w:r w:rsidR="00A36D91" w:rsidRPr="00A36D91">
              <w:rPr>
                <w:rFonts w:ascii="Times New Roman" w:hAnsi="Times New Roman" w:cs="Times New Roman"/>
                <w:sz w:val="24"/>
                <w:szCs w:val="24"/>
                <w:lang w:val="en-US"/>
              </w:rPr>
              <w:t>Llurimagua</w:t>
            </w:r>
            <w:proofErr w:type="spellEnd"/>
            <w:r w:rsidR="00A36D91" w:rsidRPr="00A36D91">
              <w:rPr>
                <w:rFonts w:ascii="Times New Roman" w:hAnsi="Times New Roman" w:cs="Times New Roman"/>
                <w:sz w:val="24"/>
                <w:szCs w:val="24"/>
                <w:lang w:val="en-US"/>
              </w:rPr>
              <w:t xml:space="preserve"> mining concession to be held on March 11, 2021</w:t>
            </w:r>
            <w:r w:rsidR="00A36D91">
              <w:rPr>
                <w:rFonts w:ascii="Times New Roman" w:hAnsi="Times New Roman" w:cs="Times New Roman"/>
                <w:sz w:val="24"/>
                <w:szCs w:val="24"/>
                <w:lang w:val="en-US"/>
              </w:rPr>
              <w:t xml:space="preserve">” </w:t>
            </w:r>
            <w:r>
              <w:fldChar w:fldCharType="begin"/>
            </w:r>
            <w:r w:rsidRPr="00B27732">
              <w:rPr>
                <w:lang w:val="en-US"/>
                <w:rPrChange w:id="55" w:author="Amanda Romero" w:date="2022-08-25T07:22:00Z">
                  <w:rPr/>
                </w:rPrChange>
              </w:rPr>
              <w:instrText xml:space="preserve"> HYPERLINK "https://miningwatch.ca/news/2021/3/4/ecuador-final-hearing-endemic-species-case-llurimagua-mining-concession-be-held-march" </w:instrText>
            </w:r>
            <w:r>
              <w:fldChar w:fldCharType="separate"/>
            </w:r>
            <w:r w:rsidR="00A36D91" w:rsidRPr="00554A41">
              <w:rPr>
                <w:rStyle w:val="Hyperlink"/>
                <w:rFonts w:ascii="Times New Roman" w:hAnsi="Times New Roman" w:cs="Times New Roman"/>
                <w:sz w:val="24"/>
                <w:szCs w:val="24"/>
                <w:lang w:val="en-US"/>
              </w:rPr>
              <w:t>https://miningwatch.ca/news/2021/3/4/ecuador-final-hearing-endemic-species-case-llurimagua-mining-concession-be-held-march</w:t>
            </w:r>
            <w:r>
              <w:rPr>
                <w:rStyle w:val="Hyperlink"/>
                <w:rFonts w:ascii="Times New Roman" w:hAnsi="Times New Roman" w:cs="Times New Roman"/>
                <w:sz w:val="24"/>
                <w:szCs w:val="24"/>
                <w:lang w:val="en-US"/>
              </w:rPr>
              <w:fldChar w:fldCharType="end"/>
            </w:r>
          </w:p>
          <w:p w14:paraId="0F1FD849" w14:textId="55BB727C" w:rsidR="00A36D91" w:rsidRPr="00A36D91" w:rsidRDefault="00A36D91" w:rsidP="00401DFB">
            <w:pPr>
              <w:rPr>
                <w:rFonts w:ascii="Times New Roman" w:hAnsi="Times New Roman" w:cs="Times New Roman"/>
                <w:sz w:val="24"/>
                <w:szCs w:val="24"/>
                <w:lang w:val="en-US"/>
              </w:rPr>
            </w:pPr>
          </w:p>
          <w:p w14:paraId="593CA175" w14:textId="77777777" w:rsidR="00972326" w:rsidRPr="00A36D91" w:rsidRDefault="00972326" w:rsidP="00401DFB">
            <w:pPr>
              <w:rPr>
                <w:rFonts w:ascii="Times New Roman" w:hAnsi="Times New Roman" w:cs="Times New Roman"/>
                <w:sz w:val="24"/>
                <w:szCs w:val="24"/>
                <w:lang w:val="en-US"/>
              </w:rPr>
            </w:pPr>
          </w:p>
          <w:p w14:paraId="1D1B9975" w14:textId="39F82EC7" w:rsidR="002A12EC" w:rsidRDefault="002A12EC" w:rsidP="00401DFB">
            <w:pPr>
              <w:rPr>
                <w:rStyle w:val="Hyperlink"/>
                <w:rFonts w:ascii="Times New Roman" w:hAnsi="Times New Roman" w:cs="Times New Roman"/>
                <w:sz w:val="24"/>
                <w:szCs w:val="24"/>
              </w:rPr>
            </w:pPr>
            <w:r>
              <w:rPr>
                <w:rFonts w:ascii="Times New Roman" w:hAnsi="Times New Roman" w:cs="Times New Roman"/>
                <w:sz w:val="24"/>
                <w:szCs w:val="24"/>
              </w:rPr>
              <w:t xml:space="preserve">-2018. Informe Contraloría General del Estado, paralización del proyecto. “Mujeres, vida y resistencia”. </w:t>
            </w:r>
            <w:hyperlink r:id="rId12" w:history="1">
              <w:r w:rsidRPr="00554A41">
                <w:rPr>
                  <w:rStyle w:val="Hyperlink"/>
                  <w:rFonts w:ascii="Times New Roman" w:hAnsi="Times New Roman" w:cs="Times New Roman"/>
                  <w:sz w:val="24"/>
                  <w:szCs w:val="24"/>
                </w:rPr>
                <w:t>https://olca.cl/articulo/nota.php?id=109183</w:t>
              </w:r>
            </w:hyperlink>
          </w:p>
          <w:p w14:paraId="012768BB" w14:textId="77777777" w:rsidR="00E208B7" w:rsidRDefault="00E208B7" w:rsidP="00401DFB">
            <w:pPr>
              <w:rPr>
                <w:rFonts w:ascii="Times New Roman" w:hAnsi="Times New Roman" w:cs="Times New Roman"/>
                <w:sz w:val="24"/>
                <w:szCs w:val="24"/>
              </w:rPr>
            </w:pPr>
          </w:p>
          <w:p w14:paraId="63BCB1AF" w14:textId="0913F3ED" w:rsidR="004951EB" w:rsidRDefault="004951EB" w:rsidP="00401DFB">
            <w:pPr>
              <w:rPr>
                <w:rFonts w:ascii="Times New Roman" w:hAnsi="Times New Roman" w:cs="Times New Roman"/>
                <w:sz w:val="24"/>
                <w:szCs w:val="24"/>
              </w:rPr>
            </w:pPr>
            <w:r>
              <w:rPr>
                <w:rFonts w:ascii="Times New Roman" w:hAnsi="Times New Roman" w:cs="Times New Roman"/>
                <w:sz w:val="24"/>
                <w:szCs w:val="24"/>
              </w:rPr>
              <w:t>-2017. Resolución de la comunidad. “</w:t>
            </w:r>
            <w:r w:rsidRPr="004951EB">
              <w:rPr>
                <w:rFonts w:ascii="Times New Roman" w:hAnsi="Times New Roman" w:cs="Times New Roman"/>
                <w:sz w:val="24"/>
                <w:szCs w:val="24"/>
              </w:rPr>
              <w:t>Organizaciones Ecuatorianas Denuncian Promoción del Ecuador como 'País Minero' durante Feria Minera en Toronto</w:t>
            </w:r>
            <w:r>
              <w:rPr>
                <w:rFonts w:ascii="Times New Roman" w:hAnsi="Times New Roman" w:cs="Times New Roman"/>
                <w:sz w:val="24"/>
                <w:szCs w:val="24"/>
              </w:rPr>
              <w:t xml:space="preserve">”. </w:t>
            </w:r>
            <w:hyperlink r:id="rId13" w:history="1">
              <w:r w:rsidRPr="00554A41">
                <w:rPr>
                  <w:rStyle w:val="Hyperlink"/>
                  <w:rFonts w:ascii="Times New Roman" w:hAnsi="Times New Roman" w:cs="Times New Roman"/>
                  <w:sz w:val="24"/>
                  <w:szCs w:val="24"/>
                </w:rPr>
                <w:t>https://miningwatch.ca/node/9756</w:t>
              </w:r>
            </w:hyperlink>
          </w:p>
          <w:p w14:paraId="5FB2AC32" w14:textId="77777777" w:rsidR="004951EB" w:rsidRDefault="004951EB" w:rsidP="00401DFB">
            <w:pPr>
              <w:rPr>
                <w:rFonts w:ascii="Times New Roman" w:hAnsi="Times New Roman" w:cs="Times New Roman"/>
                <w:sz w:val="24"/>
                <w:szCs w:val="24"/>
              </w:rPr>
            </w:pPr>
          </w:p>
          <w:p w14:paraId="27B9BF2B" w14:textId="3F385EA0" w:rsidR="002A12EC" w:rsidRPr="00493F7B" w:rsidRDefault="0071260E" w:rsidP="00401DFB">
            <w:pPr>
              <w:rPr>
                <w:rFonts w:ascii="Times New Roman" w:hAnsi="Times New Roman" w:cs="Times New Roman"/>
                <w:sz w:val="24"/>
                <w:szCs w:val="24"/>
              </w:rPr>
            </w:pPr>
            <w:r>
              <w:rPr>
                <w:rFonts w:ascii="Times New Roman" w:hAnsi="Times New Roman" w:cs="Times New Roman"/>
                <w:sz w:val="24"/>
                <w:szCs w:val="24"/>
              </w:rPr>
              <w:t xml:space="preserve">-2013. Demanda internacional. </w:t>
            </w:r>
            <w:r w:rsidRPr="00493F7B">
              <w:rPr>
                <w:rFonts w:ascii="Times New Roman" w:hAnsi="Times New Roman" w:cs="Times New Roman"/>
                <w:sz w:val="24"/>
                <w:szCs w:val="24"/>
              </w:rPr>
              <w:t xml:space="preserve">“Intag: Grotesque </w:t>
            </w:r>
            <w:proofErr w:type="spellStart"/>
            <w:r w:rsidRPr="00493F7B">
              <w:rPr>
                <w:rFonts w:ascii="Times New Roman" w:hAnsi="Times New Roman" w:cs="Times New Roman"/>
                <w:sz w:val="24"/>
                <w:szCs w:val="24"/>
              </w:rPr>
              <w:t>Fabrication</w:t>
            </w:r>
            <w:proofErr w:type="spellEnd"/>
            <w:r w:rsidRPr="00493F7B">
              <w:rPr>
                <w:rFonts w:ascii="Times New Roman" w:hAnsi="Times New Roman" w:cs="Times New Roman"/>
                <w:sz w:val="24"/>
                <w:szCs w:val="24"/>
              </w:rPr>
              <w:t xml:space="preserve"> </w:t>
            </w:r>
            <w:proofErr w:type="spellStart"/>
            <w:r w:rsidRPr="00493F7B">
              <w:rPr>
                <w:rFonts w:ascii="Times New Roman" w:hAnsi="Times New Roman" w:cs="Times New Roman"/>
                <w:sz w:val="24"/>
                <w:szCs w:val="24"/>
              </w:rPr>
              <w:t>Revealed</w:t>
            </w:r>
            <w:proofErr w:type="spellEnd"/>
            <w:r w:rsidRPr="00493F7B">
              <w:rPr>
                <w:rFonts w:ascii="Times New Roman" w:hAnsi="Times New Roman" w:cs="Times New Roman"/>
                <w:sz w:val="24"/>
                <w:szCs w:val="24"/>
              </w:rPr>
              <w:t xml:space="preserve">” </w:t>
            </w:r>
            <w:hyperlink r:id="rId14" w:history="1">
              <w:r w:rsidRPr="00493F7B">
                <w:rPr>
                  <w:rStyle w:val="Hyperlink"/>
                  <w:rFonts w:ascii="Times New Roman" w:hAnsi="Times New Roman" w:cs="Times New Roman"/>
                  <w:sz w:val="24"/>
                  <w:szCs w:val="24"/>
                </w:rPr>
                <w:t>https://www.decoin.org/2013/12/intag-grotesque-fabrication-revealed-intag-denuncia-de-un-grotesco-montaje/</w:t>
              </w:r>
            </w:hyperlink>
          </w:p>
          <w:p w14:paraId="4B4AA573" w14:textId="77777777" w:rsidR="0071260E" w:rsidRPr="00493F7B" w:rsidRDefault="0071260E" w:rsidP="00401DFB">
            <w:pPr>
              <w:rPr>
                <w:rFonts w:ascii="Times New Roman" w:hAnsi="Times New Roman" w:cs="Times New Roman"/>
                <w:sz w:val="24"/>
                <w:szCs w:val="24"/>
              </w:rPr>
            </w:pPr>
          </w:p>
          <w:p w14:paraId="3CFBFA5F" w14:textId="1AC619F4" w:rsidR="006C750C" w:rsidRDefault="006C750C" w:rsidP="00401DFB">
            <w:pPr>
              <w:rPr>
                <w:rFonts w:ascii="Times New Roman" w:hAnsi="Times New Roman" w:cs="Times New Roman"/>
                <w:sz w:val="24"/>
                <w:szCs w:val="24"/>
              </w:rPr>
            </w:pPr>
            <w:r>
              <w:rPr>
                <w:rFonts w:ascii="Times New Roman" w:hAnsi="Times New Roman" w:cs="Times New Roman"/>
                <w:sz w:val="24"/>
                <w:szCs w:val="24"/>
              </w:rPr>
              <w:t xml:space="preserve">-2015. </w:t>
            </w:r>
            <w:r w:rsidR="000D12B9">
              <w:rPr>
                <w:rFonts w:ascii="Times New Roman" w:hAnsi="Times New Roman" w:cs="Times New Roman"/>
                <w:sz w:val="24"/>
                <w:szCs w:val="24"/>
              </w:rPr>
              <w:t xml:space="preserve">Testimonio. “Salió libre Javier Ramírez, dirigente </w:t>
            </w:r>
            <w:r w:rsidR="00E208B7">
              <w:rPr>
                <w:rFonts w:ascii="Times New Roman" w:hAnsi="Times New Roman" w:cs="Times New Roman"/>
                <w:sz w:val="24"/>
                <w:szCs w:val="24"/>
              </w:rPr>
              <w:t>campesino</w:t>
            </w:r>
            <w:r w:rsidR="000D12B9">
              <w:rPr>
                <w:rFonts w:ascii="Times New Roman" w:hAnsi="Times New Roman" w:cs="Times New Roman"/>
                <w:sz w:val="24"/>
                <w:szCs w:val="24"/>
              </w:rPr>
              <w:t xml:space="preserve"> de Intag y opositor a proyecto minero de </w:t>
            </w:r>
            <w:proofErr w:type="spellStart"/>
            <w:r w:rsidR="000D12B9">
              <w:rPr>
                <w:rFonts w:ascii="Times New Roman" w:hAnsi="Times New Roman" w:cs="Times New Roman"/>
                <w:sz w:val="24"/>
                <w:szCs w:val="24"/>
              </w:rPr>
              <w:t>Enami</w:t>
            </w:r>
            <w:proofErr w:type="spellEnd"/>
            <w:r w:rsidR="000D12B9">
              <w:rPr>
                <w:rFonts w:ascii="Times New Roman" w:hAnsi="Times New Roman" w:cs="Times New Roman"/>
                <w:sz w:val="24"/>
                <w:szCs w:val="24"/>
              </w:rPr>
              <w:t xml:space="preserve"> y Codelco”, </w:t>
            </w:r>
            <w:hyperlink r:id="rId15" w:history="1">
              <w:r w:rsidR="000D12B9" w:rsidRPr="00554A41">
                <w:rPr>
                  <w:rStyle w:val="Hyperlink"/>
                  <w:rFonts w:ascii="Times New Roman" w:hAnsi="Times New Roman" w:cs="Times New Roman"/>
                  <w:sz w:val="24"/>
                  <w:szCs w:val="24"/>
                </w:rPr>
                <w:t>https://olca.cl/articulo/nota.php?id=105102</w:t>
              </w:r>
            </w:hyperlink>
          </w:p>
          <w:p w14:paraId="5FA86052" w14:textId="77777777" w:rsidR="000D12B9" w:rsidRDefault="000D12B9" w:rsidP="00401DFB">
            <w:pPr>
              <w:rPr>
                <w:rFonts w:ascii="Times New Roman" w:hAnsi="Times New Roman" w:cs="Times New Roman"/>
                <w:sz w:val="24"/>
                <w:szCs w:val="24"/>
              </w:rPr>
            </w:pPr>
          </w:p>
          <w:p w14:paraId="6BBF2A0F" w14:textId="1C283026" w:rsidR="0006405F" w:rsidRDefault="0006405F" w:rsidP="00401DFB">
            <w:pPr>
              <w:rPr>
                <w:rFonts w:ascii="Times New Roman" w:hAnsi="Times New Roman" w:cs="Times New Roman"/>
                <w:sz w:val="24"/>
                <w:szCs w:val="24"/>
                <w:lang w:val="es-EC"/>
              </w:rPr>
            </w:pPr>
            <w:r w:rsidRPr="000D12B9">
              <w:rPr>
                <w:rFonts w:ascii="Times New Roman" w:hAnsi="Times New Roman" w:cs="Times New Roman"/>
                <w:sz w:val="24"/>
                <w:szCs w:val="24"/>
                <w:lang w:val="es-EC"/>
              </w:rPr>
              <w:t xml:space="preserve">-2014. </w:t>
            </w:r>
            <w:r w:rsidRPr="00493F7B">
              <w:rPr>
                <w:rFonts w:ascii="Times New Roman" w:hAnsi="Times New Roman" w:cs="Times New Roman"/>
                <w:sz w:val="24"/>
                <w:szCs w:val="24"/>
                <w:lang w:val="es-EC"/>
              </w:rPr>
              <w:t xml:space="preserve">Organizaciones sociales. Michelle Bachelet. </w:t>
            </w:r>
            <w:r w:rsidRPr="0006405F">
              <w:rPr>
                <w:rFonts w:ascii="Times New Roman" w:hAnsi="Times New Roman" w:cs="Times New Roman"/>
                <w:sz w:val="24"/>
                <w:szCs w:val="24"/>
                <w:lang w:val="es-EC"/>
              </w:rPr>
              <w:t>“Chile puede salvar los b</w:t>
            </w:r>
            <w:r>
              <w:rPr>
                <w:rFonts w:ascii="Times New Roman" w:hAnsi="Times New Roman" w:cs="Times New Roman"/>
                <w:sz w:val="24"/>
                <w:szCs w:val="24"/>
                <w:lang w:val="es-EC"/>
              </w:rPr>
              <w:t xml:space="preserve">osques nublados de Ecuador. Petición”. </w:t>
            </w:r>
            <w:r w:rsidR="0057091D">
              <w:fldChar w:fldCharType="begin"/>
            </w:r>
            <w:r w:rsidR="0057091D">
              <w:instrText xml:space="preserve"> HYPERLINK "https://olca.cl/articulo/nota.php?id=104706" </w:instrText>
            </w:r>
            <w:r w:rsidR="0057091D">
              <w:fldChar w:fldCharType="separate"/>
            </w:r>
            <w:r w:rsidRPr="00554A41">
              <w:rPr>
                <w:rStyle w:val="Hyperlink"/>
                <w:rFonts w:ascii="Times New Roman" w:hAnsi="Times New Roman" w:cs="Times New Roman"/>
                <w:sz w:val="24"/>
                <w:szCs w:val="24"/>
                <w:lang w:val="es-EC"/>
              </w:rPr>
              <w:t>https://olca.cl/articulo/nota.php?id=104706</w:t>
            </w:r>
            <w:r w:rsidR="0057091D">
              <w:rPr>
                <w:rStyle w:val="Hyperlink"/>
                <w:rFonts w:ascii="Times New Roman" w:hAnsi="Times New Roman" w:cs="Times New Roman"/>
                <w:sz w:val="24"/>
                <w:szCs w:val="24"/>
                <w:lang w:val="es-EC"/>
              </w:rPr>
              <w:fldChar w:fldCharType="end"/>
            </w:r>
          </w:p>
          <w:p w14:paraId="3DE621E9" w14:textId="77777777" w:rsidR="0006405F" w:rsidRPr="0006405F" w:rsidRDefault="0006405F" w:rsidP="00401DFB">
            <w:pPr>
              <w:rPr>
                <w:rFonts w:ascii="Times New Roman" w:hAnsi="Times New Roman" w:cs="Times New Roman"/>
                <w:sz w:val="24"/>
                <w:szCs w:val="24"/>
                <w:lang w:val="es-EC"/>
              </w:rPr>
            </w:pPr>
          </w:p>
          <w:p w14:paraId="642D4A8B" w14:textId="77777777" w:rsidR="0006405F" w:rsidRPr="0006405F" w:rsidRDefault="0006405F" w:rsidP="0006405F">
            <w:pPr>
              <w:rPr>
                <w:rFonts w:ascii="Times New Roman" w:hAnsi="Times New Roman" w:cs="Times New Roman"/>
                <w:sz w:val="24"/>
                <w:szCs w:val="24"/>
              </w:rPr>
            </w:pPr>
            <w:r w:rsidRPr="00493F7B">
              <w:rPr>
                <w:rFonts w:ascii="Times New Roman" w:hAnsi="Times New Roman" w:cs="Times New Roman"/>
                <w:sz w:val="24"/>
                <w:szCs w:val="24"/>
                <w:lang w:val="es-EC"/>
              </w:rPr>
              <w:t xml:space="preserve">-2014. </w:t>
            </w:r>
            <w:r>
              <w:rPr>
                <w:rFonts w:ascii="Times New Roman" w:hAnsi="Times New Roman" w:cs="Times New Roman"/>
                <w:sz w:val="24"/>
                <w:szCs w:val="24"/>
              </w:rPr>
              <w:t>Organizaciones sociales. “</w:t>
            </w:r>
            <w:r w:rsidRPr="0006405F">
              <w:rPr>
                <w:rFonts w:ascii="Times New Roman" w:hAnsi="Times New Roman" w:cs="Times New Roman"/>
                <w:sz w:val="24"/>
                <w:szCs w:val="24"/>
              </w:rPr>
              <w:t>Organizaciones sociales, ecologistas y de derechos humanos piden:</w:t>
            </w:r>
          </w:p>
          <w:p w14:paraId="5E49E48F" w14:textId="12B9EDE2" w:rsidR="0006405F" w:rsidRDefault="0006405F" w:rsidP="00401DFB">
            <w:pPr>
              <w:rPr>
                <w:rFonts w:ascii="Times New Roman" w:hAnsi="Times New Roman" w:cs="Times New Roman"/>
                <w:sz w:val="24"/>
                <w:szCs w:val="24"/>
              </w:rPr>
            </w:pPr>
            <w:r w:rsidRPr="0006405F">
              <w:rPr>
                <w:rFonts w:ascii="Times New Roman" w:hAnsi="Times New Roman" w:cs="Times New Roman"/>
                <w:sz w:val="24"/>
                <w:szCs w:val="24"/>
              </w:rPr>
              <w:t>Libertad inmediata y sin cargos para el Sr. Javier Ramírez, presidente de la comunidad de Junín</w:t>
            </w:r>
            <w:r>
              <w:rPr>
                <w:rFonts w:ascii="Times New Roman" w:hAnsi="Times New Roman" w:cs="Times New Roman"/>
                <w:sz w:val="24"/>
                <w:szCs w:val="24"/>
              </w:rPr>
              <w:t xml:space="preserve">” </w:t>
            </w:r>
            <w:hyperlink r:id="rId16" w:history="1">
              <w:r w:rsidRPr="00554A41">
                <w:rPr>
                  <w:rStyle w:val="Hyperlink"/>
                  <w:rFonts w:ascii="Times New Roman" w:hAnsi="Times New Roman" w:cs="Times New Roman"/>
                  <w:sz w:val="24"/>
                  <w:szCs w:val="24"/>
                </w:rPr>
                <w:t>https://www.regenwald.org/files/es/2014-4-28-Solidaridad-</w:t>
              </w:r>
              <w:r w:rsidRPr="00554A41">
                <w:rPr>
                  <w:rStyle w:val="Hyperlink"/>
                  <w:rFonts w:ascii="Times New Roman" w:hAnsi="Times New Roman" w:cs="Times New Roman"/>
                  <w:sz w:val="24"/>
                  <w:szCs w:val="24"/>
                </w:rPr>
                <w:lastRenderedPageBreak/>
                <w:t>Carta-Intag-JavierR.pdf</w:t>
              </w:r>
            </w:hyperlink>
            <w:r w:rsidR="00252DEC">
              <w:rPr>
                <w:rFonts w:ascii="Times New Roman" w:hAnsi="Times New Roman" w:cs="Times New Roman"/>
                <w:sz w:val="24"/>
                <w:szCs w:val="24"/>
              </w:rPr>
              <w:t xml:space="preserve">; </w:t>
            </w:r>
            <w:hyperlink r:id="rId17" w:history="1">
              <w:r w:rsidR="00252DEC" w:rsidRPr="00554A41">
                <w:rPr>
                  <w:rStyle w:val="Hyperlink"/>
                  <w:rFonts w:ascii="Times New Roman" w:hAnsi="Times New Roman" w:cs="Times New Roman"/>
                  <w:sz w:val="24"/>
                  <w:szCs w:val="24"/>
                </w:rPr>
                <w:t>https://miningwatch.ca/news/2014/6/10/human-rights-and-environmental-organizations-denounce-de-facto-state-emergency-intag</w:t>
              </w:r>
            </w:hyperlink>
          </w:p>
          <w:p w14:paraId="1E9542AC" w14:textId="77777777" w:rsidR="00252DEC" w:rsidRDefault="00252DEC" w:rsidP="00401DFB">
            <w:pPr>
              <w:rPr>
                <w:rFonts w:ascii="Times New Roman" w:hAnsi="Times New Roman" w:cs="Times New Roman"/>
                <w:sz w:val="24"/>
                <w:szCs w:val="24"/>
              </w:rPr>
            </w:pPr>
          </w:p>
          <w:p w14:paraId="42AB5613" w14:textId="77777777" w:rsidR="0006405F" w:rsidRDefault="0006405F" w:rsidP="00401DFB">
            <w:pPr>
              <w:rPr>
                <w:rFonts w:ascii="Times New Roman" w:hAnsi="Times New Roman" w:cs="Times New Roman"/>
                <w:sz w:val="24"/>
                <w:szCs w:val="24"/>
              </w:rPr>
            </w:pPr>
          </w:p>
          <w:p w14:paraId="764A07CC" w14:textId="0E07DA2F" w:rsidR="00B3142E" w:rsidRDefault="00B3142E" w:rsidP="00401DFB">
            <w:pPr>
              <w:rPr>
                <w:rFonts w:ascii="Times New Roman" w:hAnsi="Times New Roman" w:cs="Times New Roman"/>
                <w:sz w:val="24"/>
                <w:szCs w:val="24"/>
              </w:rPr>
            </w:pPr>
            <w:r>
              <w:rPr>
                <w:rFonts w:ascii="Times New Roman" w:hAnsi="Times New Roman" w:cs="Times New Roman"/>
                <w:sz w:val="24"/>
                <w:szCs w:val="24"/>
              </w:rPr>
              <w:t xml:space="preserve">-2014. Observatorio Latinoamericano de conflictos ambientales. “Correa: el Presidente “progresista rechazado en Chile por militarizar zonas para explotación minera junto a Codelco y </w:t>
            </w:r>
            <w:proofErr w:type="spellStart"/>
            <w:r>
              <w:rPr>
                <w:rFonts w:ascii="Times New Roman" w:hAnsi="Times New Roman" w:cs="Times New Roman"/>
                <w:sz w:val="24"/>
                <w:szCs w:val="24"/>
              </w:rPr>
              <w:t>Enami</w:t>
            </w:r>
            <w:proofErr w:type="spellEnd"/>
            <w:r>
              <w:rPr>
                <w:rFonts w:ascii="Times New Roman" w:hAnsi="Times New Roman" w:cs="Times New Roman"/>
                <w:sz w:val="24"/>
                <w:szCs w:val="24"/>
              </w:rPr>
              <w:t xml:space="preserve">”. </w:t>
            </w:r>
            <w:hyperlink r:id="rId18" w:history="1">
              <w:r w:rsidRPr="00554A41">
                <w:rPr>
                  <w:rStyle w:val="Hyperlink"/>
                  <w:rFonts w:ascii="Times New Roman" w:hAnsi="Times New Roman" w:cs="Times New Roman"/>
                  <w:sz w:val="24"/>
                  <w:szCs w:val="24"/>
                </w:rPr>
                <w:t>https://olca.cl/articulo/nota.php?id=104404</w:t>
              </w:r>
            </w:hyperlink>
          </w:p>
          <w:p w14:paraId="49B519EB" w14:textId="77777777" w:rsidR="00B3142E" w:rsidRDefault="00B3142E" w:rsidP="00401DFB">
            <w:pPr>
              <w:rPr>
                <w:rFonts w:ascii="Times New Roman" w:hAnsi="Times New Roman" w:cs="Times New Roman"/>
                <w:sz w:val="24"/>
                <w:szCs w:val="24"/>
              </w:rPr>
            </w:pPr>
          </w:p>
          <w:p w14:paraId="77A4F1CB" w14:textId="3CDE5392" w:rsidR="00B3142E" w:rsidRDefault="00C952CE" w:rsidP="00401DFB">
            <w:pPr>
              <w:rPr>
                <w:rStyle w:val="Hyperlink"/>
                <w:rFonts w:ascii="Times New Roman" w:hAnsi="Times New Roman" w:cs="Times New Roman"/>
                <w:sz w:val="24"/>
                <w:szCs w:val="24"/>
              </w:rPr>
            </w:pPr>
            <w:r>
              <w:rPr>
                <w:rFonts w:ascii="Times New Roman" w:hAnsi="Times New Roman" w:cs="Times New Roman"/>
                <w:sz w:val="24"/>
                <w:szCs w:val="24"/>
              </w:rPr>
              <w:t xml:space="preserve">-2009. Huelga de hambre: </w:t>
            </w:r>
            <w:hyperlink r:id="rId19" w:history="1">
              <w:r w:rsidRPr="00554A41">
                <w:rPr>
                  <w:rStyle w:val="Hyperlink"/>
                  <w:rFonts w:ascii="Times New Roman" w:hAnsi="Times New Roman" w:cs="Times New Roman"/>
                  <w:sz w:val="24"/>
                  <w:szCs w:val="24"/>
                </w:rPr>
                <w:t>https://www.accionecologica.org/las-fotos-de-la-huelga-de-hambre-en-quito/</w:t>
              </w:r>
            </w:hyperlink>
          </w:p>
          <w:p w14:paraId="3838EF24" w14:textId="77777777" w:rsidR="00E208B7" w:rsidRDefault="00E208B7" w:rsidP="00401DFB">
            <w:pPr>
              <w:rPr>
                <w:rFonts w:ascii="Times New Roman" w:hAnsi="Times New Roman" w:cs="Times New Roman"/>
                <w:sz w:val="24"/>
                <w:szCs w:val="24"/>
              </w:rPr>
            </w:pPr>
          </w:p>
          <w:p w14:paraId="56786A6B" w14:textId="1F973708" w:rsidR="00C952CE" w:rsidRDefault="000A2EA8" w:rsidP="00401DFB">
            <w:pPr>
              <w:rPr>
                <w:rFonts w:ascii="Times New Roman" w:hAnsi="Times New Roman" w:cs="Times New Roman"/>
                <w:sz w:val="24"/>
                <w:szCs w:val="24"/>
              </w:rPr>
            </w:pPr>
            <w:r>
              <w:rPr>
                <w:rFonts w:ascii="Times New Roman" w:hAnsi="Times New Roman" w:cs="Times New Roman"/>
                <w:sz w:val="24"/>
                <w:szCs w:val="24"/>
              </w:rPr>
              <w:t xml:space="preserve">- 2006. Demanda Bolsa de Valores: </w:t>
            </w:r>
            <w:hyperlink r:id="rId20" w:history="1">
              <w:r w:rsidRPr="001557A0">
                <w:rPr>
                  <w:rStyle w:val="Hyperlink"/>
                  <w:rFonts w:ascii="Times New Roman" w:hAnsi="Times New Roman" w:cs="Times New Roman"/>
                  <w:sz w:val="24"/>
                  <w:szCs w:val="24"/>
                </w:rPr>
                <w:t>https://www.business-humanrights.org/it/ultime-notizie/sin-justicia-no-hay-paz-miner%C3%ADa-canadiense-en-ecuador-e-impunidad/</w:t>
              </w:r>
            </w:hyperlink>
          </w:p>
          <w:p w14:paraId="2A5D9DEB" w14:textId="77777777" w:rsidR="000A2EA8" w:rsidRDefault="000A2EA8" w:rsidP="00401DFB">
            <w:pPr>
              <w:rPr>
                <w:rFonts w:ascii="Times New Roman" w:hAnsi="Times New Roman" w:cs="Times New Roman"/>
                <w:sz w:val="24"/>
                <w:szCs w:val="24"/>
              </w:rPr>
            </w:pPr>
          </w:p>
          <w:p w14:paraId="147D2667" w14:textId="22988FB0" w:rsidR="00272A01" w:rsidRDefault="00272A01" w:rsidP="00401DFB">
            <w:pPr>
              <w:rPr>
                <w:rFonts w:ascii="Times New Roman" w:hAnsi="Times New Roman" w:cs="Times New Roman"/>
                <w:sz w:val="24"/>
                <w:szCs w:val="24"/>
              </w:rPr>
            </w:pPr>
            <w:r>
              <w:rPr>
                <w:rFonts w:ascii="Times New Roman" w:hAnsi="Times New Roman" w:cs="Times New Roman"/>
                <w:sz w:val="24"/>
                <w:szCs w:val="24"/>
              </w:rPr>
              <w:t>-2005. Acción Ecológica. “P</w:t>
            </w:r>
            <w:r w:rsidRPr="00272A01">
              <w:rPr>
                <w:rFonts w:ascii="Times New Roman" w:hAnsi="Times New Roman" w:cs="Times New Roman"/>
                <w:sz w:val="24"/>
                <w:szCs w:val="24"/>
              </w:rPr>
              <w:t>ronunciamiento de la red latinoamericana de mujeres en resistencia a la minería</w:t>
            </w:r>
            <w:r>
              <w:rPr>
                <w:rFonts w:ascii="Times New Roman" w:hAnsi="Times New Roman" w:cs="Times New Roman"/>
                <w:sz w:val="24"/>
                <w:szCs w:val="24"/>
              </w:rPr>
              <w:t xml:space="preserve">”, </w:t>
            </w:r>
            <w:hyperlink r:id="rId21" w:history="1">
              <w:r w:rsidRPr="00554A41">
                <w:rPr>
                  <w:rStyle w:val="Hyperlink"/>
                  <w:rFonts w:ascii="Times New Roman" w:hAnsi="Times New Roman" w:cs="Times New Roman"/>
                  <w:sz w:val="24"/>
                  <w:szCs w:val="24"/>
                </w:rPr>
                <w:t>https://www.accionecologica.org/pronunciamiento-de-la-red-latinoamericana-de-mujeres-en-resistencia-a-la-mineria/</w:t>
              </w:r>
            </w:hyperlink>
          </w:p>
          <w:p w14:paraId="0B65DD55" w14:textId="014260D4" w:rsidR="00272A01" w:rsidRDefault="00272A01" w:rsidP="00401DFB">
            <w:pPr>
              <w:rPr>
                <w:rFonts w:ascii="Times New Roman" w:hAnsi="Times New Roman" w:cs="Times New Roman"/>
                <w:sz w:val="24"/>
                <w:szCs w:val="24"/>
              </w:rPr>
            </w:pPr>
          </w:p>
          <w:p w14:paraId="6D3FC829" w14:textId="7B3B0F84" w:rsidR="00905F7C" w:rsidRDefault="00FB71D8" w:rsidP="00401DFB">
            <w:pPr>
              <w:rPr>
                <w:rFonts w:ascii="Times New Roman" w:hAnsi="Times New Roman" w:cs="Times New Roman"/>
                <w:sz w:val="24"/>
                <w:szCs w:val="24"/>
                <w:lang w:val="es-EC"/>
              </w:rPr>
            </w:pPr>
            <w:r>
              <w:rPr>
                <w:rFonts w:ascii="Times New Roman" w:hAnsi="Times New Roman" w:cs="Times New Roman"/>
                <w:sz w:val="24"/>
                <w:szCs w:val="24"/>
                <w:lang w:val="es-EC"/>
              </w:rPr>
              <w:t xml:space="preserve">-2000. Ordenanza. Reserva Ecológica Cotacachi-Cayapas: </w:t>
            </w:r>
            <w:r w:rsidR="0057091D">
              <w:fldChar w:fldCharType="begin"/>
            </w:r>
            <w:r w:rsidR="0057091D">
              <w:instrText xml:space="preserve"> HYPERLINK "http://areasprotegidas.ambiente.gob.ec/es/areas-protegidas/reserva-ecol%C3%B3gica-cotacachi-cayapas" </w:instrText>
            </w:r>
            <w:r w:rsidR="0057091D">
              <w:fldChar w:fldCharType="separate"/>
            </w:r>
            <w:r w:rsidRPr="001557A0">
              <w:rPr>
                <w:rStyle w:val="Hyperlink"/>
                <w:rFonts w:ascii="Times New Roman" w:hAnsi="Times New Roman" w:cs="Times New Roman"/>
                <w:sz w:val="24"/>
                <w:szCs w:val="24"/>
                <w:lang w:val="es-EC"/>
              </w:rPr>
              <w:t>http://areasprotegidas.ambiente.gob.ec/es/areas-protegidas/reserva-ecol%C3%B3gica-cotacachi-cayapas</w:t>
            </w:r>
            <w:r w:rsidR="0057091D">
              <w:rPr>
                <w:rStyle w:val="Hyperlink"/>
                <w:rFonts w:ascii="Times New Roman" w:hAnsi="Times New Roman" w:cs="Times New Roman"/>
                <w:sz w:val="24"/>
                <w:szCs w:val="24"/>
                <w:lang w:val="es-EC"/>
              </w:rPr>
              <w:fldChar w:fldCharType="end"/>
            </w:r>
          </w:p>
          <w:p w14:paraId="23CF3A2F" w14:textId="77777777" w:rsidR="00E208B7" w:rsidRDefault="00E208B7" w:rsidP="00401DFB">
            <w:pPr>
              <w:rPr>
                <w:rFonts w:ascii="Times New Roman" w:hAnsi="Times New Roman" w:cs="Times New Roman"/>
                <w:sz w:val="24"/>
                <w:szCs w:val="24"/>
                <w:lang w:val="es-EC"/>
              </w:rPr>
            </w:pPr>
          </w:p>
          <w:p w14:paraId="363146B6" w14:textId="4AA5F9BB" w:rsidR="00905F7C" w:rsidRDefault="00905F7C" w:rsidP="00401DFB">
            <w:pPr>
              <w:rPr>
                <w:rFonts w:ascii="Times New Roman" w:hAnsi="Times New Roman" w:cs="Times New Roman"/>
                <w:sz w:val="24"/>
                <w:szCs w:val="24"/>
                <w:lang w:val="es-EC"/>
              </w:rPr>
            </w:pPr>
            <w:r>
              <w:rPr>
                <w:rFonts w:ascii="Times New Roman" w:hAnsi="Times New Roman" w:cs="Times New Roman"/>
                <w:sz w:val="24"/>
                <w:szCs w:val="24"/>
                <w:lang w:val="es-EC"/>
              </w:rPr>
              <w:t xml:space="preserve">- 1997. </w:t>
            </w:r>
            <w:r w:rsidRPr="00905F7C">
              <w:rPr>
                <w:rFonts w:ascii="Times New Roman" w:hAnsi="Times New Roman" w:cs="Times New Roman"/>
                <w:sz w:val="24"/>
                <w:szCs w:val="24"/>
                <w:lang w:val="es-EC"/>
              </w:rPr>
              <w:t xml:space="preserve">Los tucanes bomba de </w:t>
            </w:r>
            <w:r w:rsidR="00E208B7">
              <w:rPr>
                <w:rFonts w:ascii="Times New Roman" w:hAnsi="Times New Roman" w:cs="Times New Roman"/>
                <w:sz w:val="24"/>
                <w:szCs w:val="24"/>
                <w:lang w:val="es-EC"/>
              </w:rPr>
              <w:t>I</w:t>
            </w:r>
            <w:r w:rsidRPr="00905F7C">
              <w:rPr>
                <w:rFonts w:ascii="Times New Roman" w:hAnsi="Times New Roman" w:cs="Times New Roman"/>
                <w:sz w:val="24"/>
                <w:szCs w:val="24"/>
                <w:lang w:val="es-EC"/>
              </w:rPr>
              <w:t>ntag</w:t>
            </w:r>
            <w:r w:rsidR="00E208B7">
              <w:rPr>
                <w:rFonts w:ascii="Times New Roman" w:hAnsi="Times New Roman" w:cs="Times New Roman"/>
                <w:sz w:val="24"/>
                <w:szCs w:val="24"/>
                <w:lang w:val="es-EC"/>
              </w:rPr>
              <w:t>-J</w:t>
            </w:r>
            <w:r w:rsidRPr="00905F7C">
              <w:rPr>
                <w:rFonts w:ascii="Times New Roman" w:hAnsi="Times New Roman" w:cs="Times New Roman"/>
                <w:sz w:val="24"/>
                <w:szCs w:val="24"/>
                <w:lang w:val="es-EC"/>
              </w:rPr>
              <w:t>un</w:t>
            </w:r>
            <w:r w:rsidR="00E208B7">
              <w:rPr>
                <w:rFonts w:ascii="Times New Roman" w:hAnsi="Times New Roman" w:cs="Times New Roman"/>
                <w:sz w:val="24"/>
                <w:szCs w:val="24"/>
                <w:lang w:val="es-EC"/>
              </w:rPr>
              <w:t>í</w:t>
            </w:r>
            <w:r w:rsidRPr="00905F7C">
              <w:rPr>
                <w:rFonts w:ascii="Times New Roman" w:hAnsi="Times New Roman" w:cs="Times New Roman"/>
                <w:sz w:val="24"/>
                <w:szCs w:val="24"/>
                <w:lang w:val="es-EC"/>
              </w:rPr>
              <w:t>n</w:t>
            </w:r>
            <w:r w:rsidR="00E208B7">
              <w:rPr>
                <w:rFonts w:ascii="Times New Roman" w:hAnsi="Times New Roman" w:cs="Times New Roman"/>
                <w:sz w:val="24"/>
                <w:szCs w:val="24"/>
                <w:lang w:val="es-EC"/>
              </w:rPr>
              <w:t>:</w:t>
            </w:r>
            <w:r w:rsidRPr="00905F7C">
              <w:rPr>
                <w:rFonts w:ascii="Times New Roman" w:hAnsi="Times New Roman" w:cs="Times New Roman"/>
                <w:sz w:val="24"/>
                <w:szCs w:val="24"/>
                <w:lang w:val="es-EC"/>
              </w:rPr>
              <w:t xml:space="preserve"> "</w:t>
            </w:r>
            <w:r w:rsidR="00E208B7">
              <w:rPr>
                <w:rFonts w:ascii="Times New Roman" w:hAnsi="Times New Roman" w:cs="Times New Roman"/>
                <w:sz w:val="24"/>
                <w:szCs w:val="24"/>
                <w:lang w:val="es-EC"/>
              </w:rPr>
              <w:t>Q</w:t>
            </w:r>
            <w:r w:rsidRPr="00905F7C">
              <w:rPr>
                <w:rFonts w:ascii="Times New Roman" w:hAnsi="Times New Roman" w:cs="Times New Roman"/>
                <w:sz w:val="24"/>
                <w:szCs w:val="24"/>
                <w:lang w:val="es-EC"/>
              </w:rPr>
              <w:t>ue se vayan"</w:t>
            </w:r>
            <w:r w:rsidR="00E208B7">
              <w:rPr>
                <w:rFonts w:ascii="Times New Roman" w:hAnsi="Times New Roman" w:cs="Times New Roman"/>
                <w:sz w:val="24"/>
                <w:szCs w:val="24"/>
                <w:lang w:val="es-EC"/>
              </w:rPr>
              <w:t xml:space="preserve">: </w:t>
            </w:r>
            <w:r w:rsidR="0057091D">
              <w:fldChar w:fldCharType="begin"/>
            </w:r>
            <w:r w:rsidR="0057091D">
              <w:instrText xml:space="preserve"> HYPERLINK "https://www.youtube.com/watch?v=UTqcld_Xdgg" </w:instrText>
            </w:r>
            <w:r w:rsidR="0057091D">
              <w:fldChar w:fldCharType="separate"/>
            </w:r>
            <w:r w:rsidR="00E208B7" w:rsidRPr="001557A0">
              <w:rPr>
                <w:rStyle w:val="Hyperlink"/>
                <w:rFonts w:ascii="Times New Roman" w:hAnsi="Times New Roman" w:cs="Times New Roman"/>
                <w:sz w:val="24"/>
                <w:szCs w:val="24"/>
                <w:lang w:val="es-EC"/>
              </w:rPr>
              <w:t>https://www.youtube.com/watch?v=UTqcld_Xdgg</w:t>
            </w:r>
            <w:r w:rsidR="0057091D">
              <w:rPr>
                <w:rStyle w:val="Hyperlink"/>
                <w:rFonts w:ascii="Times New Roman" w:hAnsi="Times New Roman" w:cs="Times New Roman"/>
                <w:sz w:val="24"/>
                <w:szCs w:val="24"/>
                <w:lang w:val="es-EC"/>
              </w:rPr>
              <w:fldChar w:fldCharType="end"/>
            </w:r>
          </w:p>
          <w:p w14:paraId="02827D0A" w14:textId="77777777" w:rsidR="00FB71D8" w:rsidRPr="00272A01" w:rsidRDefault="00FB71D8" w:rsidP="00401DFB">
            <w:pPr>
              <w:rPr>
                <w:rFonts w:ascii="Times New Roman" w:hAnsi="Times New Roman" w:cs="Times New Roman"/>
                <w:sz w:val="24"/>
                <w:szCs w:val="24"/>
                <w:lang w:val="es-EC"/>
              </w:rPr>
            </w:pPr>
          </w:p>
          <w:p w14:paraId="65796955" w14:textId="53CA5EB8" w:rsidR="00547E01" w:rsidRDefault="00547E01" w:rsidP="00401DFB">
            <w:pPr>
              <w:rPr>
                <w:rFonts w:ascii="Times New Roman" w:hAnsi="Times New Roman" w:cs="Times New Roman"/>
                <w:sz w:val="24"/>
                <w:szCs w:val="24"/>
              </w:rPr>
            </w:pPr>
            <w:r>
              <w:rPr>
                <w:rFonts w:ascii="Times New Roman" w:hAnsi="Times New Roman" w:cs="Times New Roman"/>
                <w:sz w:val="24"/>
                <w:szCs w:val="24"/>
              </w:rPr>
              <w:t>-1995</w:t>
            </w:r>
            <w:r w:rsidR="006C215C">
              <w:rPr>
                <w:rFonts w:ascii="Times New Roman" w:hAnsi="Times New Roman" w:cs="Times New Roman"/>
                <w:sz w:val="24"/>
                <w:szCs w:val="24"/>
              </w:rPr>
              <w:t>, 1997</w:t>
            </w:r>
            <w:r>
              <w:rPr>
                <w:rFonts w:ascii="Times New Roman" w:hAnsi="Times New Roman" w:cs="Times New Roman"/>
                <w:sz w:val="24"/>
                <w:szCs w:val="24"/>
              </w:rPr>
              <w:t xml:space="preserve">. </w:t>
            </w:r>
            <w:r w:rsidR="006C215C">
              <w:rPr>
                <w:rFonts w:ascii="Times New Roman" w:hAnsi="Times New Roman" w:cs="Times New Roman"/>
                <w:sz w:val="24"/>
                <w:szCs w:val="24"/>
              </w:rPr>
              <w:t xml:space="preserve">Resolución de la comunidad. </w:t>
            </w:r>
            <w:r>
              <w:rPr>
                <w:rFonts w:ascii="Times New Roman" w:hAnsi="Times New Roman" w:cs="Times New Roman"/>
                <w:sz w:val="24"/>
                <w:szCs w:val="24"/>
              </w:rPr>
              <w:t xml:space="preserve">Acción Ecológica. </w:t>
            </w:r>
            <w:r w:rsidR="006A5FEB">
              <w:rPr>
                <w:rFonts w:ascii="Times New Roman" w:hAnsi="Times New Roman" w:cs="Times New Roman"/>
                <w:sz w:val="24"/>
                <w:szCs w:val="24"/>
              </w:rPr>
              <w:t>“</w:t>
            </w:r>
            <w:r>
              <w:rPr>
                <w:rFonts w:ascii="Times New Roman" w:hAnsi="Times New Roman" w:cs="Times New Roman"/>
                <w:sz w:val="24"/>
                <w:szCs w:val="24"/>
              </w:rPr>
              <w:t>Comunidades de Junín y Mitsubishi Materiales</w:t>
            </w:r>
            <w:r w:rsidR="006A5FEB">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sidRPr="00554A41">
                <w:rPr>
                  <w:rStyle w:val="Hyperlink"/>
                  <w:rFonts w:ascii="Times New Roman" w:hAnsi="Times New Roman" w:cs="Times New Roman"/>
                  <w:sz w:val="24"/>
                  <w:szCs w:val="24"/>
                </w:rPr>
                <w:t>https://www.accionecologica.org/comunidades-de-junin-y-mitsubishi-materiales/</w:t>
              </w:r>
            </w:hyperlink>
          </w:p>
          <w:p w14:paraId="78D199E8" w14:textId="2F80700A" w:rsidR="00547E01" w:rsidRPr="00401DFB" w:rsidRDefault="00547E01" w:rsidP="00401DFB">
            <w:pPr>
              <w:rPr>
                <w:rFonts w:ascii="Times New Roman" w:hAnsi="Times New Roman" w:cs="Times New Roman"/>
                <w:sz w:val="24"/>
                <w:szCs w:val="24"/>
              </w:rPr>
            </w:pPr>
          </w:p>
        </w:tc>
      </w:tr>
      <w:tr w:rsidR="00C94184" w:rsidRPr="00805C1D" w14:paraId="65FA2865" w14:textId="77777777" w:rsidTr="008650EA">
        <w:tc>
          <w:tcPr>
            <w:tcW w:w="3325" w:type="dxa"/>
          </w:tcPr>
          <w:p w14:paraId="54261B12"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Impactos socioambientales</w:t>
            </w:r>
          </w:p>
        </w:tc>
        <w:tc>
          <w:tcPr>
            <w:tcW w:w="6025" w:type="dxa"/>
          </w:tcPr>
          <w:p w14:paraId="5246AC9F" w14:textId="77777777" w:rsidR="00805C1D" w:rsidRPr="00805C1D" w:rsidRDefault="00805C1D" w:rsidP="00805C1D">
            <w:pPr>
              <w:pStyle w:val="ListParagraph"/>
              <w:numPr>
                <w:ilvl w:val="0"/>
                <w:numId w:val="2"/>
              </w:numPr>
              <w:rPr>
                <w:rFonts w:ascii="Times New Roman" w:hAnsi="Times New Roman" w:cs="Times New Roman"/>
                <w:sz w:val="24"/>
                <w:szCs w:val="24"/>
                <w:lang w:val="es-EC"/>
              </w:rPr>
            </w:pPr>
            <w:r w:rsidRPr="00805C1D">
              <w:rPr>
                <w:rFonts w:ascii="Times New Roman" w:hAnsi="Times New Roman" w:cs="Times New Roman"/>
                <w:sz w:val="24"/>
                <w:szCs w:val="24"/>
                <w:lang w:val="es-EC"/>
              </w:rPr>
              <w:t>La Acción de protección se presentó en contra del Ministerio de Ambiente,</w:t>
            </w:r>
          </w:p>
          <w:p w14:paraId="7C5941CD" w14:textId="77777777" w:rsidR="00805C1D" w:rsidRPr="00805C1D" w:rsidRDefault="00805C1D" w:rsidP="00805C1D">
            <w:pPr>
              <w:pStyle w:val="ListParagraph"/>
              <w:rPr>
                <w:rFonts w:ascii="Times New Roman" w:hAnsi="Times New Roman" w:cs="Times New Roman"/>
                <w:sz w:val="24"/>
                <w:szCs w:val="24"/>
                <w:lang w:val="es-EC"/>
              </w:rPr>
            </w:pPr>
            <w:r w:rsidRPr="00805C1D">
              <w:rPr>
                <w:rFonts w:ascii="Times New Roman" w:hAnsi="Times New Roman" w:cs="Times New Roman"/>
                <w:sz w:val="24"/>
                <w:szCs w:val="24"/>
                <w:lang w:val="es-EC"/>
              </w:rPr>
              <w:t>Agua y Transición Ecológica (MAATE), Ministerio de Energía y Recursos</w:t>
            </w:r>
          </w:p>
          <w:p w14:paraId="073E40D9" w14:textId="268FA6A4" w:rsidR="00805C1D" w:rsidRPr="00805C1D" w:rsidRDefault="00805C1D" w:rsidP="00805C1D">
            <w:pPr>
              <w:pStyle w:val="ListParagraph"/>
              <w:rPr>
                <w:rFonts w:ascii="Times New Roman" w:hAnsi="Times New Roman" w:cs="Times New Roman"/>
                <w:sz w:val="24"/>
                <w:szCs w:val="24"/>
                <w:lang w:val="es-EC"/>
              </w:rPr>
            </w:pPr>
            <w:r w:rsidRPr="00805C1D">
              <w:rPr>
                <w:rFonts w:ascii="Times New Roman" w:hAnsi="Times New Roman" w:cs="Times New Roman"/>
                <w:sz w:val="24"/>
                <w:szCs w:val="24"/>
                <w:lang w:val="es-EC"/>
              </w:rPr>
              <w:t>Naturales No Renovables (MERNNR</w:t>
            </w:r>
            <w:r w:rsidR="003425CB">
              <w:rPr>
                <w:rFonts w:ascii="Times New Roman" w:hAnsi="Times New Roman" w:cs="Times New Roman"/>
                <w:sz w:val="24"/>
                <w:szCs w:val="24"/>
                <w:lang w:val="es-EC"/>
              </w:rPr>
              <w:t>)</w:t>
            </w:r>
            <w:r w:rsidRPr="00805C1D">
              <w:rPr>
                <w:rFonts w:ascii="Times New Roman" w:hAnsi="Times New Roman" w:cs="Times New Roman"/>
                <w:sz w:val="24"/>
                <w:szCs w:val="24"/>
                <w:lang w:val="es-EC"/>
              </w:rPr>
              <w:t xml:space="preserve"> y el procurador de Estado por vulneración</w:t>
            </w:r>
          </w:p>
          <w:p w14:paraId="40526180" w14:textId="33734B8F" w:rsidR="00C94184" w:rsidRDefault="00805C1D" w:rsidP="00805C1D">
            <w:pPr>
              <w:pStyle w:val="ListParagraph"/>
              <w:rPr>
                <w:rFonts w:ascii="Times New Roman" w:hAnsi="Times New Roman" w:cs="Times New Roman"/>
                <w:sz w:val="24"/>
                <w:szCs w:val="24"/>
                <w:lang w:val="es-EC"/>
              </w:rPr>
            </w:pPr>
            <w:r w:rsidRPr="00805C1D">
              <w:rPr>
                <w:rFonts w:ascii="Times New Roman" w:hAnsi="Times New Roman" w:cs="Times New Roman"/>
                <w:sz w:val="24"/>
                <w:szCs w:val="24"/>
                <w:lang w:val="es-EC"/>
              </w:rPr>
              <w:t>a los derechos de la Naturaleza y Consulta Ambiental.</w:t>
            </w:r>
          </w:p>
          <w:p w14:paraId="7C35831C" w14:textId="01347464" w:rsidR="00775793" w:rsidRDefault="00775793" w:rsidP="00805C1D">
            <w:pPr>
              <w:pStyle w:val="ListParagraph"/>
              <w:numPr>
                <w:ilvl w:val="0"/>
                <w:numId w:val="2"/>
              </w:numPr>
              <w:rPr>
                <w:rFonts w:ascii="Times New Roman" w:hAnsi="Times New Roman" w:cs="Times New Roman"/>
                <w:sz w:val="24"/>
                <w:szCs w:val="24"/>
                <w:lang w:val="es-EC"/>
              </w:rPr>
            </w:pPr>
            <w:r>
              <w:rPr>
                <w:rFonts w:ascii="Times New Roman" w:hAnsi="Times New Roman" w:cs="Times New Roman"/>
                <w:sz w:val="24"/>
                <w:szCs w:val="24"/>
                <w:lang w:val="es-EC"/>
              </w:rPr>
              <w:lastRenderedPageBreak/>
              <w:t>Violación de Consulta Ambiental</w:t>
            </w:r>
            <w:r w:rsidR="001055D0">
              <w:rPr>
                <w:rFonts w:ascii="Times New Roman" w:hAnsi="Times New Roman" w:cs="Times New Roman"/>
                <w:sz w:val="24"/>
                <w:szCs w:val="24"/>
                <w:lang w:val="es-EC"/>
              </w:rPr>
              <w:t>, Violación a la Consulta Previa</w:t>
            </w:r>
            <w:r w:rsidR="001055D0">
              <w:rPr>
                <w:rStyle w:val="FootnoteReference"/>
                <w:rFonts w:ascii="Times New Roman" w:hAnsi="Times New Roman" w:cs="Times New Roman"/>
                <w:sz w:val="24"/>
                <w:szCs w:val="24"/>
                <w:lang w:val="es-EC"/>
              </w:rPr>
              <w:footnoteReference w:id="27"/>
            </w:r>
            <w:r w:rsidR="00C92048">
              <w:rPr>
                <w:rFonts w:ascii="Times New Roman" w:hAnsi="Times New Roman" w:cs="Times New Roman"/>
                <w:sz w:val="24"/>
                <w:szCs w:val="24"/>
                <w:lang w:val="es-EC"/>
              </w:rPr>
              <w:t>. Violencia ambiental</w:t>
            </w:r>
            <w:r w:rsidR="00C92048">
              <w:rPr>
                <w:rStyle w:val="FootnoteReference"/>
                <w:rFonts w:ascii="Times New Roman" w:hAnsi="Times New Roman" w:cs="Times New Roman"/>
                <w:sz w:val="24"/>
                <w:szCs w:val="24"/>
                <w:lang w:val="es-EC"/>
              </w:rPr>
              <w:footnoteReference w:id="28"/>
            </w:r>
          </w:p>
          <w:p w14:paraId="746A83C1" w14:textId="3224E92C" w:rsidR="00F56397" w:rsidRDefault="00F56397" w:rsidP="00805C1D">
            <w:pPr>
              <w:pStyle w:val="ListParagraph"/>
              <w:numPr>
                <w:ilvl w:val="0"/>
                <w:numId w:val="2"/>
              </w:numPr>
              <w:rPr>
                <w:rFonts w:ascii="Times New Roman" w:hAnsi="Times New Roman" w:cs="Times New Roman"/>
                <w:sz w:val="24"/>
                <w:szCs w:val="24"/>
                <w:lang w:val="es-EC"/>
              </w:rPr>
            </w:pPr>
            <w:r>
              <w:rPr>
                <w:rFonts w:ascii="Times New Roman" w:hAnsi="Times New Roman" w:cs="Times New Roman"/>
                <w:sz w:val="24"/>
                <w:szCs w:val="24"/>
                <w:lang w:val="es-EC"/>
              </w:rPr>
              <w:t xml:space="preserve">Vulneración de los derechos de la naturaleza y derecho a la consulta ambiental. </w:t>
            </w:r>
            <w:sdt>
              <w:sdtPr>
                <w:rPr>
                  <w:rFonts w:ascii="Times New Roman" w:hAnsi="Times New Roman" w:cs="Times New Roman"/>
                  <w:sz w:val="24"/>
                  <w:szCs w:val="24"/>
                  <w:lang w:val="es-EC"/>
                </w:rPr>
                <w:id w:val="1234432206"/>
                <w:citation/>
              </w:sdtPr>
              <w:sdtEndPr/>
              <w:sdtContent>
                <w:r>
                  <w:rPr>
                    <w:rFonts w:ascii="Times New Roman" w:hAnsi="Times New Roman" w:cs="Times New Roman"/>
                    <w:sz w:val="24"/>
                    <w:szCs w:val="24"/>
                    <w:lang w:val="es-EC"/>
                  </w:rPr>
                  <w:fldChar w:fldCharType="begin"/>
                </w:r>
                <w:r w:rsidR="00E11598">
                  <w:rPr>
                    <w:rFonts w:ascii="Times New Roman" w:hAnsi="Times New Roman" w:cs="Times New Roman"/>
                    <w:sz w:val="24"/>
                    <w:szCs w:val="24"/>
                    <w:lang w:val="es-EC"/>
                  </w:rPr>
                  <w:instrText xml:space="preserve">CITATION Cor22 \t  \l 12298 </w:instrText>
                </w:r>
                <w:r>
                  <w:rPr>
                    <w:rFonts w:ascii="Times New Roman" w:hAnsi="Times New Roman" w:cs="Times New Roman"/>
                    <w:sz w:val="24"/>
                    <w:szCs w:val="24"/>
                    <w:lang w:val="es-EC"/>
                  </w:rPr>
                  <w:fldChar w:fldCharType="separate"/>
                </w:r>
                <w:r w:rsidR="00E11598" w:rsidRPr="00E11598">
                  <w:rPr>
                    <w:rFonts w:ascii="Times New Roman" w:hAnsi="Times New Roman" w:cs="Times New Roman"/>
                    <w:noProof/>
                    <w:sz w:val="24"/>
                    <w:szCs w:val="24"/>
                    <w:lang w:val="es-EC"/>
                  </w:rPr>
                  <w:t>(Corporación Ambiental "Asociación de propietarios de tierras rurales del Norte del Ecuador" 2020-2022)</w:t>
                </w:r>
                <w:r>
                  <w:rPr>
                    <w:rFonts w:ascii="Times New Roman" w:hAnsi="Times New Roman" w:cs="Times New Roman"/>
                    <w:sz w:val="24"/>
                    <w:szCs w:val="24"/>
                    <w:lang w:val="es-EC"/>
                  </w:rPr>
                  <w:fldChar w:fldCharType="end"/>
                </w:r>
              </w:sdtContent>
            </w:sdt>
          </w:p>
          <w:p w14:paraId="4D11FD0C" w14:textId="6E085407" w:rsidR="0071260E" w:rsidRDefault="0071260E" w:rsidP="00805C1D">
            <w:pPr>
              <w:pStyle w:val="ListParagraph"/>
              <w:numPr>
                <w:ilvl w:val="0"/>
                <w:numId w:val="2"/>
              </w:numPr>
              <w:rPr>
                <w:rFonts w:ascii="Times New Roman" w:hAnsi="Times New Roman" w:cs="Times New Roman"/>
                <w:sz w:val="24"/>
                <w:szCs w:val="24"/>
                <w:lang w:val="es-EC"/>
              </w:rPr>
            </w:pPr>
            <w:r w:rsidRPr="0071260E">
              <w:rPr>
                <w:rFonts w:ascii="Times New Roman" w:hAnsi="Times New Roman" w:cs="Times New Roman"/>
                <w:sz w:val="24"/>
                <w:szCs w:val="24"/>
                <w:lang w:val="es-EC"/>
              </w:rPr>
              <w:t xml:space="preserve">2014 – 2015. </w:t>
            </w:r>
            <w:r>
              <w:rPr>
                <w:rFonts w:ascii="Times New Roman" w:hAnsi="Times New Roman" w:cs="Times New Roman"/>
                <w:sz w:val="24"/>
                <w:szCs w:val="24"/>
                <w:lang w:val="es-EC"/>
              </w:rPr>
              <w:t>En la fase de exploración, la empresa, d</w:t>
            </w:r>
            <w:r w:rsidRPr="0071260E">
              <w:rPr>
                <w:rFonts w:ascii="Times New Roman" w:hAnsi="Times New Roman" w:cs="Times New Roman"/>
                <w:sz w:val="24"/>
                <w:szCs w:val="24"/>
                <w:lang w:val="es-EC"/>
              </w:rPr>
              <w:t>añ</w:t>
            </w:r>
            <w:r>
              <w:rPr>
                <w:rFonts w:ascii="Times New Roman" w:hAnsi="Times New Roman" w:cs="Times New Roman"/>
                <w:sz w:val="24"/>
                <w:szCs w:val="24"/>
                <w:lang w:val="es-EC"/>
              </w:rPr>
              <w:t>ó</w:t>
            </w:r>
            <w:r w:rsidRPr="0071260E">
              <w:rPr>
                <w:rFonts w:ascii="Times New Roman" w:hAnsi="Times New Roman" w:cs="Times New Roman"/>
                <w:sz w:val="24"/>
                <w:szCs w:val="24"/>
                <w:lang w:val="es-EC"/>
              </w:rPr>
              <w:t xml:space="preserve"> una cascada de “Las Gemelas”</w:t>
            </w:r>
            <w:r w:rsidR="00851CD9">
              <w:rPr>
                <w:rStyle w:val="FootnoteReference"/>
                <w:rFonts w:ascii="Times New Roman" w:hAnsi="Times New Roman" w:cs="Times New Roman"/>
                <w:sz w:val="24"/>
                <w:szCs w:val="24"/>
                <w:lang w:val="es-EC"/>
              </w:rPr>
              <w:footnoteReference w:id="29"/>
            </w:r>
          </w:p>
          <w:p w14:paraId="1C445EA1" w14:textId="346DBD7D" w:rsidR="00F97983" w:rsidRPr="00F97983" w:rsidRDefault="00F97983" w:rsidP="00F97983">
            <w:pPr>
              <w:pStyle w:val="ListParagraph"/>
              <w:numPr>
                <w:ilvl w:val="0"/>
                <w:numId w:val="2"/>
              </w:numPr>
              <w:rPr>
                <w:rFonts w:ascii="Times New Roman" w:hAnsi="Times New Roman" w:cs="Times New Roman"/>
                <w:sz w:val="24"/>
                <w:szCs w:val="24"/>
                <w:lang w:val="es-EC"/>
              </w:rPr>
            </w:pPr>
            <w:r>
              <w:rPr>
                <w:rFonts w:ascii="Times New Roman" w:hAnsi="Times New Roman" w:cs="Times New Roman"/>
                <w:sz w:val="24"/>
                <w:szCs w:val="24"/>
                <w:lang w:val="es-EC"/>
              </w:rPr>
              <w:t xml:space="preserve">En 1995 </w:t>
            </w:r>
            <w:r w:rsidRPr="00F97983">
              <w:rPr>
                <w:rFonts w:ascii="Times New Roman" w:hAnsi="Times New Roman" w:cs="Times New Roman"/>
                <w:sz w:val="24"/>
                <w:szCs w:val="24"/>
                <w:lang w:val="es-EC"/>
              </w:rPr>
              <w:t>Afectación del río Junín a causa de la instalación de letrinas del campamento minero en sus orillas.</w:t>
            </w:r>
            <w:r>
              <w:rPr>
                <w:rFonts w:ascii="Times New Roman" w:hAnsi="Times New Roman" w:cs="Times New Roman"/>
                <w:sz w:val="24"/>
                <w:szCs w:val="24"/>
                <w:lang w:val="es-EC"/>
              </w:rPr>
              <w:t xml:space="preserve"> </w:t>
            </w:r>
            <w:r w:rsidRPr="00F97983">
              <w:rPr>
                <w:rFonts w:ascii="Times New Roman" w:hAnsi="Times New Roman" w:cs="Times New Roman"/>
                <w:sz w:val="24"/>
                <w:szCs w:val="24"/>
                <w:lang w:val="es-EC"/>
              </w:rPr>
              <w:t>Contaminación de aguas y quebradas con sustancias químicas y combustibles abandonados en el sitio por el personal de la compañía y problemas de salud en los pobladores a causa del uso de las aguas contaminadas.</w:t>
            </w:r>
            <w:r>
              <w:rPr>
                <w:rFonts w:ascii="Times New Roman" w:hAnsi="Times New Roman" w:cs="Times New Roman"/>
                <w:sz w:val="24"/>
                <w:szCs w:val="24"/>
                <w:lang w:val="es-EC"/>
              </w:rPr>
              <w:t xml:space="preserve"> </w:t>
            </w:r>
            <w:r w:rsidRPr="00F97983">
              <w:rPr>
                <w:rFonts w:ascii="Times New Roman" w:hAnsi="Times New Roman" w:cs="Times New Roman"/>
                <w:sz w:val="24"/>
                <w:szCs w:val="24"/>
                <w:lang w:val="es-EC"/>
              </w:rPr>
              <w:t>Destrucción del bosque primario debido a la construcción de un camino de alrededor de seis kilómetros. Además del consecuente riesgo de deforestación por el ingreso de colonos.</w:t>
            </w:r>
            <w:r>
              <w:rPr>
                <w:rFonts w:ascii="Times New Roman" w:hAnsi="Times New Roman" w:cs="Times New Roman"/>
                <w:sz w:val="24"/>
                <w:szCs w:val="24"/>
                <w:lang w:val="es-EC"/>
              </w:rPr>
              <w:t xml:space="preserve"> </w:t>
            </w:r>
            <w:r w:rsidRPr="00F97983">
              <w:rPr>
                <w:rFonts w:ascii="Times New Roman" w:hAnsi="Times New Roman" w:cs="Times New Roman"/>
                <w:sz w:val="24"/>
                <w:szCs w:val="24"/>
                <w:lang w:val="es-EC"/>
              </w:rPr>
              <w:t>Tala de áreas de bosque y derrumbes por las perforaciones mineras y taponamiento de quebradas.</w:t>
            </w:r>
            <w:r>
              <w:rPr>
                <w:rFonts w:ascii="Times New Roman" w:hAnsi="Times New Roman" w:cs="Times New Roman"/>
                <w:sz w:val="24"/>
                <w:szCs w:val="24"/>
                <w:lang w:val="es-EC"/>
              </w:rPr>
              <w:t xml:space="preserve"> </w:t>
            </w:r>
            <w:r w:rsidRPr="00F97983">
              <w:rPr>
                <w:rFonts w:ascii="Times New Roman" w:hAnsi="Times New Roman" w:cs="Times New Roman"/>
                <w:sz w:val="24"/>
                <w:szCs w:val="24"/>
                <w:lang w:val="es-EC"/>
              </w:rPr>
              <w:t>Disminución de la mano de obra para las labores agrícolas locales. Los productos de primera necesidad y de producción local comenzaron a escasear y a subir de precio.</w:t>
            </w:r>
            <w:r>
              <w:rPr>
                <w:rStyle w:val="FootnoteReference"/>
                <w:rFonts w:ascii="Times New Roman" w:hAnsi="Times New Roman" w:cs="Times New Roman"/>
                <w:sz w:val="24"/>
                <w:szCs w:val="24"/>
                <w:lang w:val="es-EC"/>
              </w:rPr>
              <w:footnoteReference w:id="30"/>
            </w:r>
          </w:p>
          <w:p w14:paraId="69B52931" w14:textId="17A56CFA" w:rsidR="00805C1D" w:rsidRPr="00805C1D" w:rsidRDefault="00805C1D" w:rsidP="00805C1D">
            <w:pPr>
              <w:pStyle w:val="ListParagraph"/>
              <w:rPr>
                <w:rFonts w:ascii="Times New Roman" w:hAnsi="Times New Roman" w:cs="Times New Roman"/>
                <w:sz w:val="24"/>
                <w:szCs w:val="24"/>
                <w:lang w:val="es-EC"/>
              </w:rPr>
            </w:pPr>
          </w:p>
        </w:tc>
      </w:tr>
      <w:tr w:rsidR="00C94184" w:rsidRPr="00E33B81" w14:paraId="5C77DF64" w14:textId="77777777" w:rsidTr="008650EA">
        <w:tc>
          <w:tcPr>
            <w:tcW w:w="3325" w:type="dxa"/>
          </w:tcPr>
          <w:p w14:paraId="48ECA499"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Impactos en la comunidad local y ataques contra las organizaciones de la sociedad civil</w:t>
            </w:r>
          </w:p>
        </w:tc>
        <w:tc>
          <w:tcPr>
            <w:tcW w:w="6025" w:type="dxa"/>
          </w:tcPr>
          <w:p w14:paraId="1E1311EF" w14:textId="6D01C9A0" w:rsidR="00760ECA" w:rsidRDefault="00760ECA" w:rsidP="00760E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Pérdida de reservas ecológicas y lugares turísticos: </w:t>
            </w:r>
            <w:r w:rsidRPr="00760ECA">
              <w:rPr>
                <w:rFonts w:ascii="Times New Roman" w:hAnsi="Times New Roman" w:cs="Times New Roman"/>
                <w:sz w:val="24"/>
                <w:szCs w:val="24"/>
              </w:rPr>
              <w:t xml:space="preserve">En 1999 la comunidad de Junín y la organización Defensa y Conservación Ecológica de </w:t>
            </w:r>
            <w:proofErr w:type="spellStart"/>
            <w:r w:rsidRPr="00760ECA">
              <w:rPr>
                <w:rFonts w:ascii="Times New Roman" w:hAnsi="Times New Roman" w:cs="Times New Roman"/>
                <w:sz w:val="24"/>
                <w:szCs w:val="24"/>
              </w:rPr>
              <w:t>Íntag</w:t>
            </w:r>
            <w:proofErr w:type="spellEnd"/>
            <w:r w:rsidRPr="00760ECA">
              <w:rPr>
                <w:rFonts w:ascii="Times New Roman" w:hAnsi="Times New Roman" w:cs="Times New Roman"/>
                <w:sz w:val="24"/>
                <w:szCs w:val="24"/>
              </w:rPr>
              <w:t xml:space="preserve">, DECOIN, crearon la reserva </w:t>
            </w:r>
            <w:proofErr w:type="spellStart"/>
            <w:r w:rsidRPr="00760ECA">
              <w:rPr>
                <w:rFonts w:ascii="Times New Roman" w:hAnsi="Times New Roman" w:cs="Times New Roman"/>
                <w:sz w:val="24"/>
                <w:szCs w:val="24"/>
              </w:rPr>
              <w:t>EcoJunín</w:t>
            </w:r>
            <w:proofErr w:type="spellEnd"/>
            <w:r w:rsidRPr="00760ECA">
              <w:rPr>
                <w:rFonts w:ascii="Times New Roman" w:hAnsi="Times New Roman" w:cs="Times New Roman"/>
                <w:sz w:val="24"/>
                <w:szCs w:val="24"/>
              </w:rPr>
              <w:t xml:space="preserve">. Ellos han denunciado que las empresas mineras instalaron uno de sus campamentos en el mirador que la comunidad había creado para los turistas. </w:t>
            </w:r>
            <w:r w:rsidR="00851CD9" w:rsidRPr="00760ECA">
              <w:rPr>
                <w:rFonts w:ascii="Times New Roman" w:hAnsi="Times New Roman" w:cs="Times New Roman"/>
                <w:sz w:val="24"/>
                <w:szCs w:val="24"/>
              </w:rPr>
              <w:t>Además,</w:t>
            </w:r>
            <w:r w:rsidRPr="00760ECA">
              <w:rPr>
                <w:rFonts w:ascii="Times New Roman" w:hAnsi="Times New Roman" w:cs="Times New Roman"/>
                <w:sz w:val="24"/>
                <w:szCs w:val="24"/>
              </w:rPr>
              <w:t xml:space="preserve"> el agua de las cascadas de la reserva se vuelve turbia por los materiales que sacan las mineras.</w:t>
            </w:r>
          </w:p>
          <w:p w14:paraId="2FD83DD1" w14:textId="2A519CD8" w:rsidR="00252DEC" w:rsidRDefault="00252DEC" w:rsidP="00760E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Mientras la policía ocupó la comunidad, los residentes de la comunidad de Junín vivieron en pánico, sufrieron restricciones en sus derechos y la ruptura de su cotidianidad </w:t>
            </w:r>
            <w:sdt>
              <w:sdtPr>
                <w:rPr>
                  <w:rFonts w:ascii="Times New Roman" w:hAnsi="Times New Roman" w:cs="Times New Roman"/>
                  <w:sz w:val="24"/>
                  <w:szCs w:val="24"/>
                </w:rPr>
                <w:id w:val="10287631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C"/>
                  </w:rPr>
                  <w:instrText xml:space="preserve"> CITATION INR14 \l 12298 </w:instrText>
                </w:r>
                <w:r>
                  <w:rPr>
                    <w:rFonts w:ascii="Times New Roman" w:hAnsi="Times New Roman" w:cs="Times New Roman"/>
                    <w:sz w:val="24"/>
                    <w:szCs w:val="24"/>
                  </w:rPr>
                  <w:fldChar w:fldCharType="separate"/>
                </w:r>
                <w:r w:rsidRPr="00252DEC">
                  <w:rPr>
                    <w:rFonts w:ascii="Times New Roman" w:hAnsi="Times New Roman" w:cs="Times New Roman"/>
                    <w:noProof/>
                    <w:sz w:val="24"/>
                    <w:szCs w:val="24"/>
                    <w:lang w:val="es-EC"/>
                  </w:rPr>
                  <w:t>(INREDH, CEDHU, Acción Ecológica y CEDENMA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77A04B43" w14:textId="2656A8E4" w:rsidR="00C94184" w:rsidRDefault="00760ECA" w:rsidP="00760E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L</w:t>
            </w:r>
            <w:r w:rsidRPr="00760ECA">
              <w:rPr>
                <w:rFonts w:ascii="Times New Roman" w:hAnsi="Times New Roman" w:cs="Times New Roman"/>
                <w:sz w:val="24"/>
                <w:szCs w:val="24"/>
              </w:rPr>
              <w:t>a comunidad está divida entre quienes defienden el medio ambiente y rechazan constantemente los trabajos mineros y las familias que debido a la necesidad económica han tenido que trabajar para la empresa.</w:t>
            </w:r>
            <w:r w:rsidR="00537F52">
              <w:rPr>
                <w:rStyle w:val="FootnoteReference"/>
                <w:rFonts w:ascii="Times New Roman" w:hAnsi="Times New Roman" w:cs="Times New Roman"/>
                <w:sz w:val="24"/>
                <w:szCs w:val="24"/>
              </w:rPr>
              <w:footnoteReference w:id="31"/>
            </w:r>
            <w:r w:rsidR="001108F5">
              <w:rPr>
                <w:rFonts w:ascii="Times New Roman" w:hAnsi="Times New Roman" w:cs="Times New Roman"/>
                <w:sz w:val="24"/>
                <w:szCs w:val="24"/>
              </w:rPr>
              <w:t xml:space="preserve"> </w:t>
            </w:r>
            <w:r w:rsidR="00537F52">
              <w:rPr>
                <w:rStyle w:val="FootnoteReference"/>
                <w:rFonts w:ascii="Times New Roman" w:hAnsi="Times New Roman" w:cs="Times New Roman"/>
                <w:sz w:val="24"/>
                <w:szCs w:val="24"/>
              </w:rPr>
              <w:footnoteReference w:id="32"/>
            </w:r>
          </w:p>
          <w:p w14:paraId="1CB21FAF" w14:textId="77777777" w:rsidR="002A12EC" w:rsidRDefault="004174F9" w:rsidP="00760E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Violación al derecho al </w:t>
            </w:r>
            <w:proofErr w:type="spellStart"/>
            <w:r>
              <w:rPr>
                <w:rFonts w:ascii="Times New Roman" w:hAnsi="Times New Roman" w:cs="Times New Roman"/>
                <w:sz w:val="24"/>
                <w:szCs w:val="24"/>
              </w:rPr>
              <w:t>Sumak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Kawsay</w:t>
            </w:r>
            <w:proofErr w:type="spellEnd"/>
            <w:r>
              <w:rPr>
                <w:rFonts w:ascii="Times New Roman" w:hAnsi="Times New Roman" w:cs="Times New Roman"/>
                <w:sz w:val="24"/>
                <w:szCs w:val="24"/>
              </w:rPr>
              <w:t>; de vivir en cultura de paz; vivir en un ambiente libre de contaminación y derechos de la naturaleza.</w:t>
            </w:r>
          </w:p>
          <w:p w14:paraId="77F3BBC8" w14:textId="4974F23F" w:rsidR="004174F9" w:rsidRPr="00E24D69" w:rsidRDefault="002A12EC" w:rsidP="00760ECA">
            <w:pPr>
              <w:pStyle w:val="ListParagraph"/>
              <w:numPr>
                <w:ilvl w:val="0"/>
                <w:numId w:val="2"/>
              </w:numPr>
              <w:rPr>
                <w:rFonts w:ascii="Times New Roman" w:hAnsi="Times New Roman" w:cs="Times New Roman"/>
                <w:sz w:val="24"/>
                <w:szCs w:val="24"/>
              </w:rPr>
            </w:pPr>
            <w:r w:rsidRPr="002A12EC">
              <w:rPr>
                <w:rFonts w:ascii="Times New Roman" w:hAnsi="Times New Roman" w:cs="Times New Roman"/>
                <w:sz w:val="24"/>
                <w:szCs w:val="24"/>
              </w:rPr>
              <w:t>La ruptura del tejido social en la comunidad fue uno de los hechos que llevó a la empresa a lograr su cometido de iniciar los procesos de exploración.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3"/>
            </w:r>
            <w:r w:rsidR="004174F9">
              <w:rPr>
                <w:rFonts w:ascii="Times New Roman" w:hAnsi="Times New Roman" w:cs="Times New Roman"/>
                <w:sz w:val="24"/>
                <w:szCs w:val="24"/>
              </w:rPr>
              <w:t xml:space="preserve"> </w:t>
            </w:r>
          </w:p>
        </w:tc>
      </w:tr>
      <w:tr w:rsidR="00C94184" w:rsidRPr="00E33B81" w14:paraId="23DA0FEB" w14:textId="77777777" w:rsidTr="008650EA">
        <w:tc>
          <w:tcPr>
            <w:tcW w:w="3325" w:type="dxa"/>
          </w:tcPr>
          <w:p w14:paraId="7DC1E35B"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Impactos en las personas trabajadoras (Sindicalizadas o no)</w:t>
            </w:r>
          </w:p>
        </w:tc>
        <w:tc>
          <w:tcPr>
            <w:tcW w:w="6025" w:type="dxa"/>
          </w:tcPr>
          <w:p w14:paraId="20A4D709" w14:textId="77777777" w:rsidR="00C94184" w:rsidRDefault="00760ECA" w:rsidP="00760E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760ECA">
              <w:rPr>
                <w:rFonts w:ascii="Times New Roman" w:hAnsi="Times New Roman" w:cs="Times New Roman"/>
                <w:sz w:val="24"/>
                <w:szCs w:val="24"/>
              </w:rPr>
              <w:t>egún testimonios recogidos, quienes han trabajado para la empresa esta no les ha ofrecido condiciones dignas.</w:t>
            </w:r>
            <w:r>
              <w:rPr>
                <w:rStyle w:val="FootnoteReference"/>
                <w:rFonts w:ascii="Times New Roman" w:hAnsi="Times New Roman" w:cs="Times New Roman"/>
                <w:sz w:val="24"/>
                <w:szCs w:val="24"/>
              </w:rPr>
              <w:footnoteReference w:id="34"/>
            </w:r>
          </w:p>
          <w:p w14:paraId="4E76F1C3" w14:textId="77777777" w:rsidR="002A12EC" w:rsidRDefault="002A12EC" w:rsidP="00760E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Imposición del miedo</w:t>
            </w:r>
          </w:p>
          <w:p w14:paraId="0486F16F" w14:textId="77777777" w:rsidR="002A12EC" w:rsidRDefault="002A12EC" w:rsidP="00760E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Criminalización y judicialización de </w:t>
            </w:r>
            <w:proofErr w:type="spellStart"/>
            <w:r>
              <w:rPr>
                <w:rFonts w:ascii="Times New Roman" w:hAnsi="Times New Roman" w:cs="Times New Roman"/>
                <w:sz w:val="24"/>
                <w:szCs w:val="24"/>
              </w:rPr>
              <w:t>defensorxs</w:t>
            </w:r>
            <w:proofErr w:type="spellEnd"/>
          </w:p>
          <w:p w14:paraId="6FF2D3A6" w14:textId="51AE70F4" w:rsidR="002A12EC" w:rsidRDefault="002A12EC" w:rsidP="00760ECA">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Deslegitimización</w:t>
            </w:r>
            <w:proofErr w:type="spellEnd"/>
            <w:r>
              <w:rPr>
                <w:rFonts w:ascii="Times New Roman" w:hAnsi="Times New Roman" w:cs="Times New Roman"/>
                <w:sz w:val="24"/>
                <w:szCs w:val="24"/>
              </w:rPr>
              <w:t xml:space="preserve"> de las defensoras</w:t>
            </w:r>
            <w:r>
              <w:rPr>
                <w:rStyle w:val="FootnoteReference"/>
                <w:rFonts w:ascii="Times New Roman" w:hAnsi="Times New Roman" w:cs="Times New Roman"/>
                <w:sz w:val="24"/>
                <w:szCs w:val="24"/>
              </w:rPr>
              <w:footnoteReference w:id="35"/>
            </w:r>
          </w:p>
          <w:p w14:paraId="123C06B5" w14:textId="691BF0D4" w:rsidR="002A12EC" w:rsidRPr="00A04264" w:rsidRDefault="002A12EC" w:rsidP="005C1279">
            <w:pPr>
              <w:pStyle w:val="ListParagraph"/>
              <w:rPr>
                <w:rFonts w:ascii="Times New Roman" w:hAnsi="Times New Roman" w:cs="Times New Roman"/>
                <w:sz w:val="24"/>
                <w:szCs w:val="24"/>
              </w:rPr>
            </w:pPr>
          </w:p>
        </w:tc>
      </w:tr>
      <w:tr w:rsidR="00C94184" w:rsidRPr="00E33B81" w14:paraId="54C4F00C" w14:textId="77777777" w:rsidTr="008650EA">
        <w:tc>
          <w:tcPr>
            <w:tcW w:w="3325" w:type="dxa"/>
          </w:tcPr>
          <w:p w14:paraId="7FA16CC1"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t>Gobernanza y transparencia</w:t>
            </w:r>
          </w:p>
        </w:tc>
        <w:tc>
          <w:tcPr>
            <w:tcW w:w="6025" w:type="dxa"/>
          </w:tcPr>
          <w:p w14:paraId="7CEDD98A" w14:textId="3BBB0132" w:rsidR="00C96946" w:rsidRDefault="00C96946"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pesar de las violaciones de derechos</w:t>
            </w:r>
            <w:r w:rsidR="005C1279">
              <w:rPr>
                <w:rFonts w:ascii="Times New Roman" w:hAnsi="Times New Roman" w:cs="Times New Roman"/>
                <w:sz w:val="24"/>
                <w:szCs w:val="24"/>
              </w:rPr>
              <w:t xml:space="preserve"> vividos por las comunidades</w:t>
            </w:r>
            <w:r>
              <w:rPr>
                <w:rFonts w:ascii="Times New Roman" w:hAnsi="Times New Roman" w:cs="Times New Roman"/>
                <w:sz w:val="24"/>
                <w:szCs w:val="24"/>
              </w:rPr>
              <w:t xml:space="preserve">, actualmente los gobiernos y sus empresas desean retomar “diálogos” </w:t>
            </w:r>
            <w:r>
              <w:rPr>
                <w:rStyle w:val="FootnoteReference"/>
                <w:rFonts w:ascii="Times New Roman" w:hAnsi="Times New Roman" w:cs="Times New Roman"/>
                <w:sz w:val="24"/>
                <w:szCs w:val="24"/>
              </w:rPr>
              <w:footnoteReference w:id="36"/>
            </w:r>
          </w:p>
          <w:p w14:paraId="63C12026" w14:textId="3A256DBE" w:rsidR="00404422" w:rsidRDefault="00404422"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Marzo 2022. Denuncia a la empresa Nacional Minera ENAMI EP y al proyecto </w:t>
            </w:r>
            <w:proofErr w:type="spellStart"/>
            <w:r>
              <w:rPr>
                <w:rFonts w:ascii="Times New Roman" w:hAnsi="Times New Roman" w:cs="Times New Roman"/>
                <w:sz w:val="24"/>
                <w:szCs w:val="24"/>
              </w:rPr>
              <w:t>Llurimagua</w:t>
            </w:r>
            <w:proofErr w:type="spellEnd"/>
            <w:r>
              <w:rPr>
                <w:rFonts w:ascii="Times New Roman" w:hAnsi="Times New Roman" w:cs="Times New Roman"/>
                <w:sz w:val="24"/>
                <w:szCs w:val="24"/>
              </w:rPr>
              <w:t xml:space="preserve"> por irregularidades en el proceso de </w:t>
            </w:r>
            <w:r w:rsidR="005C1279">
              <w:rPr>
                <w:rFonts w:ascii="Times New Roman" w:hAnsi="Times New Roman" w:cs="Times New Roman"/>
                <w:sz w:val="24"/>
                <w:szCs w:val="24"/>
              </w:rPr>
              <w:t>selección</w:t>
            </w:r>
            <w:r>
              <w:rPr>
                <w:rFonts w:ascii="Times New Roman" w:hAnsi="Times New Roman" w:cs="Times New Roman"/>
                <w:sz w:val="24"/>
                <w:szCs w:val="24"/>
              </w:rPr>
              <w:t xml:space="preserve"> para el cargo de Analista 1, para la Unidad de Gestión Social Grado 13. </w:t>
            </w:r>
            <w:sdt>
              <w:sdtPr>
                <w:rPr>
                  <w:rFonts w:ascii="Times New Roman" w:hAnsi="Times New Roman" w:cs="Times New Roman"/>
                  <w:sz w:val="24"/>
                  <w:szCs w:val="24"/>
                </w:rPr>
                <w:id w:val="-135256519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C"/>
                  </w:rPr>
                  <w:instrText xml:space="preserve">CITATION MIn22 \l 12298 </w:instrText>
                </w:r>
                <w:r>
                  <w:rPr>
                    <w:rFonts w:ascii="Times New Roman" w:hAnsi="Times New Roman" w:cs="Times New Roman"/>
                    <w:sz w:val="24"/>
                    <w:szCs w:val="24"/>
                  </w:rPr>
                  <w:fldChar w:fldCharType="separate"/>
                </w:r>
                <w:r w:rsidRPr="00404422">
                  <w:rPr>
                    <w:rFonts w:ascii="Times New Roman" w:hAnsi="Times New Roman" w:cs="Times New Roman"/>
                    <w:noProof/>
                    <w:sz w:val="24"/>
                    <w:szCs w:val="24"/>
                    <w:lang w:val="es-EC"/>
                  </w:rPr>
                  <w:t>(Ministerio de Trabajo 2022)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8EFE1AC" w14:textId="69D31219" w:rsidR="005C1279" w:rsidRDefault="005C1279" w:rsidP="00404422">
            <w:pPr>
              <w:pStyle w:val="ListParagraph"/>
              <w:numPr>
                <w:ilvl w:val="0"/>
                <w:numId w:val="2"/>
              </w:numPr>
              <w:rPr>
                <w:rFonts w:ascii="Times New Roman" w:hAnsi="Times New Roman" w:cs="Times New Roman"/>
                <w:sz w:val="24"/>
                <w:szCs w:val="24"/>
              </w:rPr>
            </w:pPr>
            <w:r w:rsidRPr="005C1279">
              <w:rPr>
                <w:rFonts w:ascii="Times New Roman" w:hAnsi="Times New Roman" w:cs="Times New Roman"/>
                <w:sz w:val="24"/>
                <w:szCs w:val="24"/>
              </w:rPr>
              <w:t>2014. CODELCO y ENAMI hacen el plan de manejo ambiental y no toman en cuenta la biodiversidad</w:t>
            </w:r>
            <w:r>
              <w:rPr>
                <w:rFonts w:ascii="Times New Roman" w:hAnsi="Times New Roman" w:cs="Times New Roman"/>
                <w:sz w:val="24"/>
                <w:szCs w:val="24"/>
              </w:rPr>
              <w:t xml:space="preserve"> de la zona</w:t>
            </w:r>
            <w:r w:rsidRPr="005C1279">
              <w:rPr>
                <w:rFonts w:ascii="Times New Roman" w:hAnsi="Times New Roman" w:cs="Times New Roman"/>
                <w:sz w:val="24"/>
                <w:szCs w:val="24"/>
              </w:rPr>
              <w:t xml:space="preserve">. Hacen un monitoreo de la JAMPATO descubren una rana, la </w:t>
            </w:r>
            <w:r w:rsidRPr="00E0086B">
              <w:rPr>
                <w:rFonts w:ascii="Times New Roman" w:hAnsi="Times New Roman" w:cs="Times New Roman"/>
                <w:i/>
                <w:iCs/>
                <w:sz w:val="24"/>
                <w:szCs w:val="24"/>
                <w:rPrChange w:id="56" w:author="Amanda Romero" w:date="2022-08-25T07:35:00Z">
                  <w:rPr>
                    <w:rFonts w:ascii="Times New Roman" w:hAnsi="Times New Roman" w:cs="Times New Roman"/>
                    <w:sz w:val="24"/>
                    <w:szCs w:val="24"/>
                  </w:rPr>
                </w:rPrChange>
              </w:rPr>
              <w:t>nodriza confusa</w:t>
            </w:r>
            <w:r w:rsidRPr="005C1279">
              <w:rPr>
                <w:rFonts w:ascii="Times New Roman" w:hAnsi="Times New Roman" w:cs="Times New Roman"/>
                <w:sz w:val="24"/>
                <w:szCs w:val="24"/>
              </w:rPr>
              <w:t>; y otra rana amenazada que no están contempladas en los estudios de impacto ambiental. Y el Ministerio no subsan</w:t>
            </w:r>
            <w:r>
              <w:rPr>
                <w:rFonts w:ascii="Times New Roman" w:hAnsi="Times New Roman" w:cs="Times New Roman"/>
                <w:sz w:val="24"/>
                <w:szCs w:val="24"/>
              </w:rPr>
              <w:t>ó</w:t>
            </w:r>
            <w:r w:rsidRPr="005C1279">
              <w:rPr>
                <w:rFonts w:ascii="Times New Roman" w:hAnsi="Times New Roman" w:cs="Times New Roman"/>
                <w:sz w:val="24"/>
                <w:szCs w:val="24"/>
              </w:rPr>
              <w:t xml:space="preserve"> esas observaciones. </w:t>
            </w:r>
            <w:r>
              <w:rPr>
                <w:rFonts w:ascii="Times New Roman" w:hAnsi="Times New Roman" w:cs="Times New Roman"/>
                <w:sz w:val="24"/>
                <w:szCs w:val="24"/>
              </w:rPr>
              <w:t>Tampoco</w:t>
            </w:r>
            <w:r w:rsidRPr="005C1279">
              <w:rPr>
                <w:rFonts w:ascii="Times New Roman" w:hAnsi="Times New Roman" w:cs="Times New Roman"/>
                <w:sz w:val="24"/>
                <w:szCs w:val="24"/>
              </w:rPr>
              <w:t xml:space="preserve"> </w:t>
            </w:r>
            <w:r w:rsidRPr="005C1279">
              <w:rPr>
                <w:rFonts w:ascii="Times New Roman" w:hAnsi="Times New Roman" w:cs="Times New Roman"/>
                <w:sz w:val="24"/>
                <w:szCs w:val="24"/>
              </w:rPr>
              <w:lastRenderedPageBreak/>
              <w:t>contemplaron las orquídea</w:t>
            </w:r>
            <w:r>
              <w:rPr>
                <w:rFonts w:ascii="Times New Roman" w:hAnsi="Times New Roman" w:cs="Times New Roman"/>
                <w:sz w:val="24"/>
                <w:szCs w:val="24"/>
              </w:rPr>
              <w:t xml:space="preserve">s que son fuente de información sobre la biodiversidad de la zona. </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14:paraId="7C420094" w14:textId="5FB11AB1" w:rsidR="008278B1" w:rsidRDefault="008278B1"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En 2011, CODELCO aclaró en una publicación que: </w:t>
            </w:r>
            <w:r w:rsidRPr="008278B1">
              <w:rPr>
                <w:rFonts w:ascii="Times New Roman" w:hAnsi="Times New Roman" w:cs="Times New Roman"/>
                <w:sz w:val="24"/>
                <w:szCs w:val="24"/>
              </w:rPr>
              <w:t>continúa trabajando en Ecuador en el marco del acuerdo de exploraciones que mantiene con el Gobierno ecuatoriano. En dicho acuerdo no se ha incluido al yacimiento Intag.</w:t>
            </w:r>
            <w:r>
              <w:rPr>
                <w:rStyle w:val="FootnoteReference"/>
                <w:rFonts w:ascii="Times New Roman" w:hAnsi="Times New Roman" w:cs="Times New Roman"/>
                <w:sz w:val="24"/>
                <w:szCs w:val="24"/>
              </w:rPr>
              <w:footnoteReference w:id="38"/>
            </w:r>
          </w:p>
          <w:p w14:paraId="2859D690" w14:textId="0A8CE17C" w:rsidR="00193E4D" w:rsidRDefault="00193E4D" w:rsidP="004044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 2011</w:t>
            </w:r>
            <w:ins w:id="57" w:author="Amanda Romero" w:date="2022-08-25T07:36:00Z">
              <w:r w:rsidR="007739BF">
                <w:rPr>
                  <w:rFonts w:ascii="Times New Roman" w:hAnsi="Times New Roman" w:cs="Times New Roman"/>
                  <w:sz w:val="24"/>
                  <w:szCs w:val="24"/>
                </w:rPr>
                <w:t>,</w:t>
              </w:r>
            </w:ins>
            <w:r>
              <w:rPr>
                <w:rFonts w:ascii="Times New Roman" w:hAnsi="Times New Roman" w:cs="Times New Roman"/>
                <w:sz w:val="24"/>
                <w:szCs w:val="24"/>
              </w:rPr>
              <w:t xml:space="preserve"> CODELCO y ENAMI firmaron un convenio para exploraciones mineras. El Estado ecuatoriano mencionó a</w:t>
            </w:r>
            <w:r w:rsidRPr="00193E4D">
              <w:rPr>
                <w:rFonts w:ascii="Times New Roman" w:hAnsi="Times New Roman" w:cs="Times New Roman"/>
                <w:sz w:val="24"/>
                <w:szCs w:val="24"/>
              </w:rPr>
              <w:t xml:space="preserve"> la Corporación </w:t>
            </w:r>
            <w:r>
              <w:rPr>
                <w:rFonts w:ascii="Times New Roman" w:hAnsi="Times New Roman" w:cs="Times New Roman"/>
                <w:sz w:val="24"/>
                <w:szCs w:val="24"/>
              </w:rPr>
              <w:t>que tiene</w:t>
            </w:r>
            <w:r w:rsidRPr="00193E4D">
              <w:rPr>
                <w:rFonts w:ascii="Times New Roman" w:hAnsi="Times New Roman" w:cs="Times New Roman"/>
                <w:sz w:val="24"/>
                <w:szCs w:val="24"/>
              </w:rPr>
              <w:t xml:space="preserve"> el derecho a realizar exploraciones geológicas en concesiones o prospectos que hoy pertenecen al Estado; mientras que Ecuador se compromete a otorgar todas las facilidades necesarias para llevar a cabo estas actividades. Codelco aportará su conocimiento minero y el gasto para realizar los trabajos en la primera fase.</w:t>
            </w:r>
            <w:r w:rsidR="000F540C">
              <w:rPr>
                <w:rStyle w:val="FootnoteReference"/>
                <w:rFonts w:ascii="Times New Roman" w:hAnsi="Times New Roman" w:cs="Times New Roman"/>
                <w:sz w:val="24"/>
                <w:szCs w:val="24"/>
              </w:rPr>
              <w:footnoteReference w:id="39"/>
            </w:r>
          </w:p>
          <w:p w14:paraId="7BD5D122" w14:textId="470FEAF5" w:rsidR="00C94184" w:rsidRPr="005C3E79" w:rsidRDefault="00C94184" w:rsidP="00C94184">
            <w:pPr>
              <w:pStyle w:val="ListParagraph"/>
              <w:rPr>
                <w:rFonts w:ascii="Times New Roman" w:hAnsi="Times New Roman" w:cs="Times New Roman"/>
                <w:sz w:val="24"/>
                <w:szCs w:val="24"/>
              </w:rPr>
            </w:pPr>
          </w:p>
        </w:tc>
      </w:tr>
      <w:tr w:rsidR="00C94184" w:rsidRPr="00E33B81" w14:paraId="74D886B9" w14:textId="77777777" w:rsidTr="007739BF">
        <w:tblPrEx>
          <w:tblW w:w="0" w:type="auto"/>
          <w:tblLayout w:type="fixed"/>
          <w:tblPrExChange w:id="58" w:author="Amanda Romero" w:date="2022-08-25T07:37:00Z">
            <w:tblPrEx>
              <w:tblW w:w="0" w:type="auto"/>
              <w:tblLayout w:type="fixed"/>
            </w:tblPrEx>
          </w:tblPrExChange>
        </w:tblPrEx>
        <w:trPr>
          <w:trHeight w:val="2420"/>
        </w:trPr>
        <w:tc>
          <w:tcPr>
            <w:tcW w:w="3325" w:type="dxa"/>
            <w:tcPrChange w:id="59" w:author="Amanda Romero" w:date="2022-08-25T07:37:00Z">
              <w:tcPr>
                <w:tcW w:w="3325" w:type="dxa"/>
              </w:tcPr>
            </w:tcPrChange>
          </w:tcPr>
          <w:p w14:paraId="2239EF60" w14:textId="77777777" w:rsidR="00C94184" w:rsidRPr="00E33B81" w:rsidRDefault="00C94184" w:rsidP="008650EA">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Temas de seguridad y zonas de conflicto</w:t>
            </w:r>
          </w:p>
        </w:tc>
        <w:tc>
          <w:tcPr>
            <w:tcW w:w="6025" w:type="dxa"/>
            <w:tcPrChange w:id="60" w:author="Amanda Romero" w:date="2022-08-25T07:37:00Z">
              <w:tcPr>
                <w:tcW w:w="6025" w:type="dxa"/>
              </w:tcPr>
            </w:tcPrChange>
          </w:tcPr>
          <w:p w14:paraId="26B1C965" w14:textId="77777777" w:rsidR="005C1279" w:rsidRDefault="000D12B9" w:rsidP="005C1279">
            <w:pPr>
              <w:pStyle w:val="ListParagraph"/>
              <w:numPr>
                <w:ilvl w:val="0"/>
                <w:numId w:val="3"/>
              </w:numPr>
              <w:rPr>
                <w:rFonts w:ascii="Times New Roman" w:hAnsi="Times New Roman" w:cs="Times New Roman"/>
                <w:sz w:val="24"/>
                <w:szCs w:val="24"/>
              </w:rPr>
            </w:pPr>
            <w:r w:rsidRPr="005C1279">
              <w:rPr>
                <w:rFonts w:ascii="Times New Roman" w:hAnsi="Times New Roman" w:cs="Times New Roman"/>
                <w:sz w:val="24"/>
                <w:szCs w:val="24"/>
              </w:rPr>
              <w:t xml:space="preserve">2014. </w:t>
            </w:r>
            <w:r w:rsidR="005C1279" w:rsidRPr="005C1279">
              <w:rPr>
                <w:rFonts w:ascii="Times New Roman" w:hAnsi="Times New Roman" w:cs="Times New Roman"/>
                <w:sz w:val="24"/>
                <w:szCs w:val="24"/>
              </w:rPr>
              <w:t>Militarización</w:t>
            </w:r>
            <w:r w:rsidRPr="005C1279">
              <w:rPr>
                <w:rFonts w:ascii="Times New Roman" w:hAnsi="Times New Roman" w:cs="Times New Roman"/>
                <w:sz w:val="24"/>
                <w:szCs w:val="24"/>
              </w:rPr>
              <w:t xml:space="preserve"> para frenar a </w:t>
            </w:r>
            <w:proofErr w:type="spellStart"/>
            <w:r w:rsidRPr="005C1279">
              <w:rPr>
                <w:rFonts w:ascii="Times New Roman" w:hAnsi="Times New Roman" w:cs="Times New Roman"/>
                <w:sz w:val="24"/>
                <w:szCs w:val="24"/>
              </w:rPr>
              <w:t>lxs</w:t>
            </w:r>
            <w:proofErr w:type="spellEnd"/>
            <w:r w:rsidRPr="005C1279">
              <w:rPr>
                <w:rFonts w:ascii="Times New Roman" w:hAnsi="Times New Roman" w:cs="Times New Roman"/>
                <w:sz w:val="24"/>
                <w:szCs w:val="24"/>
              </w:rPr>
              <w:t xml:space="preserve"> activistas </w:t>
            </w:r>
            <w:r>
              <w:rPr>
                <w:rStyle w:val="FootnoteReference"/>
                <w:rFonts w:ascii="Times New Roman" w:hAnsi="Times New Roman" w:cs="Times New Roman"/>
                <w:sz w:val="24"/>
                <w:szCs w:val="24"/>
              </w:rPr>
              <w:footnoteReference w:id="40"/>
            </w:r>
            <w:r w:rsidR="005C1279">
              <w:rPr>
                <w:rFonts w:ascii="Times New Roman" w:hAnsi="Times New Roman" w:cs="Times New Roman"/>
                <w:sz w:val="24"/>
                <w:szCs w:val="24"/>
              </w:rPr>
              <w:t xml:space="preserve"> </w:t>
            </w:r>
          </w:p>
          <w:p w14:paraId="403D04E2" w14:textId="31E4C7F2" w:rsidR="005C1279" w:rsidRDefault="00CE1724" w:rsidP="005C1279">
            <w:pPr>
              <w:pStyle w:val="ListParagraph"/>
              <w:numPr>
                <w:ilvl w:val="0"/>
                <w:numId w:val="3"/>
              </w:numPr>
              <w:rPr>
                <w:rFonts w:ascii="Times New Roman" w:hAnsi="Times New Roman" w:cs="Times New Roman"/>
                <w:sz w:val="24"/>
                <w:szCs w:val="24"/>
              </w:rPr>
            </w:pPr>
            <w:r w:rsidRPr="005C1279">
              <w:rPr>
                <w:rFonts w:ascii="Times New Roman" w:hAnsi="Times New Roman" w:cs="Times New Roman"/>
                <w:sz w:val="24"/>
                <w:szCs w:val="24"/>
              </w:rPr>
              <w:t xml:space="preserve">2014. En 2014 detuvieron al dirigente de </w:t>
            </w:r>
            <w:proofErr w:type="spellStart"/>
            <w:r w:rsidRPr="005C1279">
              <w:rPr>
                <w:rFonts w:ascii="Times New Roman" w:hAnsi="Times New Roman" w:cs="Times New Roman"/>
                <w:sz w:val="24"/>
                <w:szCs w:val="24"/>
              </w:rPr>
              <w:t>Íntag</w:t>
            </w:r>
            <w:proofErr w:type="spellEnd"/>
            <w:r w:rsidRPr="005C1279">
              <w:rPr>
                <w:rFonts w:ascii="Times New Roman" w:hAnsi="Times New Roman" w:cs="Times New Roman"/>
                <w:sz w:val="24"/>
                <w:szCs w:val="24"/>
              </w:rPr>
              <w:t xml:space="preserve"> </w:t>
            </w:r>
            <w:r w:rsidR="001D25CE" w:rsidRPr="005C1279">
              <w:rPr>
                <w:rFonts w:ascii="Times New Roman" w:hAnsi="Times New Roman" w:cs="Times New Roman"/>
                <w:sz w:val="24"/>
                <w:szCs w:val="24"/>
              </w:rPr>
              <w:t>Javier Ramírez, acusado por la Fiscalía de un supuesto sabotaje y terrorismo. También tiene orden de prisión su hermano, Víctor Hugo</w:t>
            </w:r>
            <w:r w:rsidR="001D25CE">
              <w:rPr>
                <w:rStyle w:val="FootnoteReference"/>
                <w:rFonts w:ascii="Times New Roman" w:hAnsi="Times New Roman" w:cs="Times New Roman"/>
                <w:sz w:val="24"/>
                <w:szCs w:val="24"/>
              </w:rPr>
              <w:footnoteReference w:id="41"/>
            </w:r>
            <w:r w:rsidR="001D25CE" w:rsidRPr="005C1279">
              <w:rPr>
                <w:rFonts w:ascii="Times New Roman" w:hAnsi="Times New Roman" w:cs="Times New Roman"/>
                <w:sz w:val="24"/>
                <w:szCs w:val="24"/>
              </w:rPr>
              <w:t xml:space="preserve">. </w:t>
            </w:r>
            <w:r w:rsidR="00B3142E" w:rsidRPr="005C1279">
              <w:rPr>
                <w:rFonts w:ascii="Times New Roman" w:hAnsi="Times New Roman" w:cs="Times New Roman"/>
                <w:sz w:val="24"/>
                <w:szCs w:val="24"/>
              </w:rPr>
              <w:t xml:space="preserve">De acuerdo </w:t>
            </w:r>
            <w:del w:id="61" w:author="Amanda Romero" w:date="2022-08-25T07:36:00Z">
              <w:r w:rsidR="00B3142E" w:rsidRPr="005C1279" w:rsidDel="007739BF">
                <w:rPr>
                  <w:rFonts w:ascii="Times New Roman" w:hAnsi="Times New Roman" w:cs="Times New Roman"/>
                  <w:sz w:val="24"/>
                  <w:szCs w:val="24"/>
                </w:rPr>
                <w:delText xml:space="preserve">a </w:delText>
              </w:r>
            </w:del>
            <w:ins w:id="62" w:author="Amanda Romero" w:date="2022-08-25T07:36:00Z">
              <w:r w:rsidR="007739BF">
                <w:rPr>
                  <w:rFonts w:ascii="Times New Roman" w:hAnsi="Times New Roman" w:cs="Times New Roman"/>
                  <w:sz w:val="24"/>
                  <w:szCs w:val="24"/>
                </w:rPr>
                <w:t>con</w:t>
              </w:r>
              <w:r w:rsidR="007739BF" w:rsidRPr="005C1279">
                <w:rPr>
                  <w:rFonts w:ascii="Times New Roman" w:hAnsi="Times New Roman" w:cs="Times New Roman"/>
                  <w:sz w:val="24"/>
                  <w:szCs w:val="24"/>
                </w:rPr>
                <w:t xml:space="preserve"> </w:t>
              </w:r>
            </w:ins>
            <w:r w:rsidR="00B3142E" w:rsidRPr="005C1279">
              <w:rPr>
                <w:rFonts w:ascii="Times New Roman" w:hAnsi="Times New Roman" w:cs="Times New Roman"/>
                <w:sz w:val="24"/>
                <w:szCs w:val="24"/>
              </w:rPr>
              <w:t xml:space="preserve">los testimonios, la detención ocurre sin orden de juez competente, lo mantuvieron incomunicado durante varias horas, interrogándolo sin defensa y sin conocer la causa de su detención. Así, de manera ilegítima, la fiscalía de Cotacachi lo acusa por el supuesto delito de rebelión y sabotaje. </w:t>
            </w:r>
          </w:p>
          <w:p w14:paraId="6E4C347E" w14:textId="1373718C" w:rsidR="00CE1724" w:rsidRDefault="00B3142E" w:rsidP="005C1279">
            <w:pPr>
              <w:pStyle w:val="ListParagraph"/>
              <w:numPr>
                <w:ilvl w:val="0"/>
                <w:numId w:val="3"/>
              </w:numPr>
              <w:rPr>
                <w:rFonts w:ascii="Times New Roman" w:hAnsi="Times New Roman" w:cs="Times New Roman"/>
                <w:sz w:val="24"/>
                <w:szCs w:val="24"/>
              </w:rPr>
            </w:pPr>
            <w:r w:rsidRPr="005C1279">
              <w:rPr>
                <w:rFonts w:ascii="Times New Roman" w:hAnsi="Times New Roman" w:cs="Times New Roman"/>
                <w:sz w:val="24"/>
                <w:szCs w:val="24"/>
              </w:rPr>
              <w:t>2014. En la comunidad de Junín se constató la presencia de fuerzas estatales represivas. 200 policías, con 30 vehículos</w:t>
            </w:r>
            <w:r w:rsidR="00C47E73" w:rsidRPr="005C1279">
              <w:rPr>
                <w:rFonts w:ascii="Times New Roman" w:hAnsi="Times New Roman" w:cs="Times New Roman"/>
                <w:sz w:val="24"/>
                <w:szCs w:val="24"/>
              </w:rPr>
              <w:t>. Policías se instalaron en la comunidad</w:t>
            </w:r>
            <w:r>
              <w:rPr>
                <w:rStyle w:val="FootnoteReference"/>
                <w:rFonts w:ascii="Times New Roman" w:hAnsi="Times New Roman" w:cs="Times New Roman"/>
                <w:sz w:val="24"/>
                <w:szCs w:val="24"/>
              </w:rPr>
              <w:footnoteReference w:id="42"/>
            </w:r>
            <w:r w:rsidR="00E55794" w:rsidRPr="005C1279">
              <w:rPr>
                <w:rFonts w:ascii="Times New Roman" w:hAnsi="Times New Roman" w:cs="Times New Roman"/>
                <w:sz w:val="24"/>
                <w:szCs w:val="24"/>
              </w:rPr>
              <w:t xml:space="preserve"> </w:t>
            </w:r>
            <w:r w:rsidR="005C1279">
              <w:rPr>
                <w:rFonts w:ascii="Times New Roman" w:hAnsi="Times New Roman" w:cs="Times New Roman"/>
                <w:sz w:val="24"/>
                <w:szCs w:val="24"/>
              </w:rPr>
              <w:t>d</w:t>
            </w:r>
            <w:r w:rsidR="00E55794" w:rsidRPr="005C1279">
              <w:rPr>
                <w:rFonts w:ascii="Times New Roman" w:hAnsi="Times New Roman" w:cs="Times New Roman"/>
                <w:sz w:val="24"/>
                <w:szCs w:val="24"/>
              </w:rPr>
              <w:t>urante 6 meses</w:t>
            </w:r>
            <w:r w:rsidR="005C1279">
              <w:rPr>
                <w:rFonts w:ascii="Times New Roman" w:hAnsi="Times New Roman" w:cs="Times New Roman"/>
                <w:sz w:val="24"/>
                <w:szCs w:val="24"/>
              </w:rPr>
              <w:t>.</w:t>
            </w:r>
            <w:r w:rsidR="00E55794" w:rsidRPr="005C1279">
              <w:rPr>
                <w:rFonts w:ascii="Times New Roman" w:hAnsi="Times New Roman" w:cs="Times New Roman"/>
                <w:sz w:val="24"/>
                <w:szCs w:val="24"/>
              </w:rPr>
              <w:t xml:space="preserve"> </w:t>
            </w:r>
            <w:r w:rsidR="00E55794">
              <w:rPr>
                <w:rStyle w:val="FootnoteReference"/>
                <w:rFonts w:ascii="Times New Roman" w:hAnsi="Times New Roman" w:cs="Times New Roman"/>
                <w:sz w:val="24"/>
                <w:szCs w:val="24"/>
              </w:rPr>
              <w:footnoteReference w:id="43"/>
            </w:r>
          </w:p>
          <w:p w14:paraId="20233941" w14:textId="3599A716" w:rsidR="00C94184" w:rsidRPr="005C1279" w:rsidRDefault="00A24564" w:rsidP="005C1279">
            <w:pPr>
              <w:pStyle w:val="ListParagraph"/>
              <w:numPr>
                <w:ilvl w:val="0"/>
                <w:numId w:val="3"/>
              </w:numPr>
              <w:rPr>
                <w:rFonts w:ascii="Times New Roman" w:hAnsi="Times New Roman" w:cs="Times New Roman"/>
                <w:sz w:val="24"/>
                <w:szCs w:val="24"/>
              </w:rPr>
            </w:pPr>
            <w:r w:rsidRPr="005C1279">
              <w:rPr>
                <w:rFonts w:ascii="Times New Roman" w:hAnsi="Times New Roman" w:cs="Times New Roman"/>
                <w:sz w:val="24"/>
                <w:szCs w:val="24"/>
              </w:rPr>
              <w:lastRenderedPageBreak/>
              <w:t>1997. En respuesta a la ocupación del campamento minero funcionarios del Ministerio de Energía y Minas interpusieron en la ciudad de Ibarra un juicio penal en contra de tres dirigentes comunitarios, acusándolos de terroristas y saqueadores de bienes del Estado.</w:t>
            </w:r>
            <w:r>
              <w:rPr>
                <w:rStyle w:val="FootnoteReference"/>
                <w:rFonts w:ascii="Times New Roman" w:hAnsi="Times New Roman" w:cs="Times New Roman"/>
                <w:sz w:val="24"/>
                <w:szCs w:val="24"/>
              </w:rPr>
              <w:footnoteReference w:id="44"/>
            </w:r>
          </w:p>
          <w:p w14:paraId="0CDF1954" w14:textId="6F4AA126" w:rsidR="00457ACF" w:rsidDel="007739BF" w:rsidRDefault="00457ACF">
            <w:pPr>
              <w:rPr>
                <w:del w:id="63" w:author="Amanda Romero" w:date="2022-08-25T07:36:00Z"/>
                <w:rFonts w:ascii="Times New Roman" w:hAnsi="Times New Roman" w:cs="Times New Roman"/>
                <w:sz w:val="24"/>
                <w:szCs w:val="24"/>
              </w:rPr>
              <w:pPrChange w:id="64" w:author="Amanda Romero" w:date="2022-08-25T07:36:00Z">
                <w:pPr>
                  <w:ind w:left="360"/>
                </w:pPr>
              </w:pPrChange>
            </w:pPr>
          </w:p>
          <w:p w14:paraId="73D95D2D" w14:textId="02583468" w:rsidR="00457ACF" w:rsidRPr="007739BF" w:rsidRDefault="00457ACF">
            <w:pPr>
              <w:rPr>
                <w:rFonts w:ascii="Times New Roman" w:hAnsi="Times New Roman" w:cs="Times New Roman"/>
                <w:sz w:val="24"/>
                <w:szCs w:val="24"/>
                <w:rPrChange w:id="65" w:author="Amanda Romero" w:date="2022-08-25T07:36:00Z">
                  <w:rPr/>
                </w:rPrChange>
              </w:rPr>
              <w:pPrChange w:id="66" w:author="Amanda Romero" w:date="2022-08-25T07:36:00Z">
                <w:pPr>
                  <w:pStyle w:val="ListParagraph"/>
                </w:pPr>
              </w:pPrChange>
            </w:pPr>
          </w:p>
        </w:tc>
      </w:tr>
      <w:tr w:rsidR="00D67631" w:rsidRPr="00E33B81" w14:paraId="0AC50864" w14:textId="77777777" w:rsidTr="008650EA">
        <w:tc>
          <w:tcPr>
            <w:tcW w:w="3325" w:type="dxa"/>
          </w:tcPr>
          <w:p w14:paraId="61FF6D7F" w14:textId="5D971D17" w:rsidR="00D67631" w:rsidRPr="00E33B81" w:rsidRDefault="00D67631" w:rsidP="008650EA">
            <w:pPr>
              <w:jc w:val="center"/>
              <w:rPr>
                <w:rFonts w:ascii="Times New Roman" w:hAnsi="Times New Roman" w:cs="Times New Roman"/>
                <w:b/>
                <w:bCs/>
                <w:sz w:val="24"/>
                <w:szCs w:val="24"/>
              </w:rPr>
            </w:pPr>
            <w:r w:rsidRPr="00D67631">
              <w:rPr>
                <w:rFonts w:ascii="Times New Roman" w:hAnsi="Times New Roman" w:cs="Times New Roman"/>
                <w:b/>
                <w:bCs/>
                <w:sz w:val="24"/>
                <w:szCs w:val="24"/>
              </w:rPr>
              <w:lastRenderedPageBreak/>
              <w:t>Rol de la empresa en la pandemia del covid-19</w:t>
            </w:r>
          </w:p>
        </w:tc>
        <w:tc>
          <w:tcPr>
            <w:tcW w:w="6025" w:type="dxa"/>
          </w:tcPr>
          <w:p w14:paraId="7C637117" w14:textId="48933D60" w:rsidR="00D67631" w:rsidRPr="00D67631" w:rsidRDefault="00D67631" w:rsidP="00D67631">
            <w:pPr>
              <w:ind w:left="360"/>
              <w:rPr>
                <w:rFonts w:ascii="Times New Roman" w:hAnsi="Times New Roman" w:cs="Times New Roman"/>
                <w:sz w:val="24"/>
                <w:szCs w:val="24"/>
              </w:rPr>
            </w:pPr>
            <w:r w:rsidRPr="00D67631">
              <w:rPr>
                <w:rFonts w:ascii="Times New Roman" w:hAnsi="Times New Roman" w:cs="Times New Roman"/>
                <w:sz w:val="24"/>
                <w:szCs w:val="24"/>
              </w:rPr>
              <w:t xml:space="preserve">En una comparecencia virtual organizada por la ONG local Acción Ecológica, se presentó el informe global “Despojo minero y COVID-19”, desarrollado por </w:t>
            </w:r>
            <w:proofErr w:type="spellStart"/>
            <w:r w:rsidRPr="00D67631">
              <w:rPr>
                <w:rFonts w:ascii="Times New Roman" w:hAnsi="Times New Roman" w:cs="Times New Roman"/>
                <w:sz w:val="24"/>
                <w:szCs w:val="24"/>
              </w:rPr>
              <w:t>Mining</w:t>
            </w:r>
            <w:proofErr w:type="spellEnd"/>
            <w:r w:rsidRPr="00D67631">
              <w:rPr>
                <w:rFonts w:ascii="Times New Roman" w:hAnsi="Times New Roman" w:cs="Times New Roman"/>
                <w:sz w:val="24"/>
                <w:szCs w:val="24"/>
              </w:rPr>
              <w:t xml:space="preserve"> </w:t>
            </w:r>
            <w:proofErr w:type="spellStart"/>
            <w:r w:rsidRPr="00D67631">
              <w:rPr>
                <w:rFonts w:ascii="Times New Roman" w:hAnsi="Times New Roman" w:cs="Times New Roman"/>
                <w:sz w:val="24"/>
                <w:szCs w:val="24"/>
              </w:rPr>
              <w:t>Watch</w:t>
            </w:r>
            <w:proofErr w:type="spellEnd"/>
            <w:r w:rsidRPr="00D67631">
              <w:rPr>
                <w:rFonts w:ascii="Times New Roman" w:hAnsi="Times New Roman" w:cs="Times New Roman"/>
                <w:sz w:val="24"/>
                <w:szCs w:val="24"/>
              </w:rPr>
              <w:t xml:space="preserve"> </w:t>
            </w:r>
            <w:r w:rsidR="005C1279" w:rsidRPr="00D67631">
              <w:rPr>
                <w:rFonts w:ascii="Times New Roman" w:hAnsi="Times New Roman" w:cs="Times New Roman"/>
                <w:sz w:val="24"/>
                <w:szCs w:val="24"/>
              </w:rPr>
              <w:t>Canadá</w:t>
            </w:r>
            <w:r w:rsidRPr="00D67631">
              <w:rPr>
                <w:rFonts w:ascii="Times New Roman" w:hAnsi="Times New Roman" w:cs="Times New Roman"/>
                <w:sz w:val="24"/>
                <w:szCs w:val="24"/>
              </w:rPr>
              <w:t>, en colaboración con varias organizaciones internacionales que describe cómo la industria minera está sacando provecho durante la pandemia del coronavirus.</w:t>
            </w:r>
          </w:p>
          <w:p w14:paraId="0DF681CF" w14:textId="77777777" w:rsidR="00D67631" w:rsidRPr="00D67631" w:rsidRDefault="00D67631" w:rsidP="00D67631">
            <w:pPr>
              <w:ind w:left="360"/>
              <w:rPr>
                <w:rFonts w:ascii="Times New Roman" w:hAnsi="Times New Roman" w:cs="Times New Roman"/>
                <w:sz w:val="24"/>
                <w:szCs w:val="24"/>
              </w:rPr>
            </w:pPr>
          </w:p>
          <w:p w14:paraId="44DE9ED1" w14:textId="77777777" w:rsidR="00D67631" w:rsidRPr="00D67631" w:rsidRDefault="00D67631" w:rsidP="00D67631">
            <w:pPr>
              <w:ind w:left="360"/>
              <w:rPr>
                <w:rFonts w:ascii="Times New Roman" w:hAnsi="Times New Roman" w:cs="Times New Roman"/>
                <w:sz w:val="24"/>
                <w:szCs w:val="24"/>
              </w:rPr>
            </w:pPr>
            <w:r w:rsidRPr="00D67631">
              <w:rPr>
                <w:rFonts w:ascii="Times New Roman" w:hAnsi="Times New Roman" w:cs="Times New Roman"/>
                <w:sz w:val="24"/>
                <w:szCs w:val="24"/>
              </w:rPr>
              <w:t>El documento menciona que “en Ecuador las empresas mineras han sido eximidas de los cierres impuestos al resto de la población”, lo que ha puesto en riesgo la estabilidad de las comunidades del Chocó andino e indígenas amazónicos.</w:t>
            </w:r>
          </w:p>
          <w:p w14:paraId="2B7F8FBE" w14:textId="77777777" w:rsidR="00D67631" w:rsidRPr="00D67631" w:rsidRDefault="00D67631" w:rsidP="00D67631">
            <w:pPr>
              <w:ind w:left="360"/>
              <w:rPr>
                <w:rFonts w:ascii="Times New Roman" w:hAnsi="Times New Roman" w:cs="Times New Roman"/>
                <w:sz w:val="24"/>
                <w:szCs w:val="24"/>
              </w:rPr>
            </w:pPr>
          </w:p>
          <w:p w14:paraId="1F188578" w14:textId="550BBEF4" w:rsidR="00D67631" w:rsidRDefault="00D67631" w:rsidP="00D67631">
            <w:pPr>
              <w:ind w:left="360"/>
              <w:rPr>
                <w:rFonts w:ascii="Times New Roman" w:hAnsi="Times New Roman" w:cs="Times New Roman"/>
                <w:sz w:val="24"/>
                <w:szCs w:val="24"/>
              </w:rPr>
            </w:pPr>
            <w:r w:rsidRPr="00D67631">
              <w:rPr>
                <w:rFonts w:ascii="Times New Roman" w:hAnsi="Times New Roman" w:cs="Times New Roman"/>
                <w:sz w:val="24"/>
                <w:szCs w:val="24"/>
              </w:rPr>
              <w:t>Citan como ejemplos a la compañía chilena de cobre CODELCO y la empresa minera estatal ecuatoriana, ENAMI, que “aprovecharon el bloqueo impuesto por el Gobierno para adelantar actividades de exploración no deseadas” en la zona de Intag, cantón de Cotacachi, en la provincia andina de Imbabura.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5"/>
            </w:r>
          </w:p>
        </w:tc>
      </w:tr>
    </w:tbl>
    <w:p w14:paraId="302E7AF5" w14:textId="77777777" w:rsidR="00C94184" w:rsidRDefault="00C94184" w:rsidP="00C94184">
      <w:pPr>
        <w:rPr>
          <w:rFonts w:ascii="Times New Roman" w:hAnsi="Times New Roman" w:cs="Times New Roman"/>
          <w:sz w:val="24"/>
          <w:szCs w:val="24"/>
        </w:rPr>
      </w:pPr>
    </w:p>
    <w:p w14:paraId="2C18DA00" w14:textId="5905EFEB" w:rsidR="00C94184" w:rsidRPr="00F344DD" w:rsidRDefault="00C94184" w:rsidP="00C94184">
      <w:pPr>
        <w:rPr>
          <w:rFonts w:ascii="Times New Roman" w:hAnsi="Times New Roman" w:cs="Times New Roman"/>
          <w:b/>
          <w:bCs/>
          <w:sz w:val="24"/>
          <w:szCs w:val="24"/>
        </w:rPr>
      </w:pPr>
      <w:r w:rsidRPr="00F344DD">
        <w:rPr>
          <w:rFonts w:ascii="Times New Roman" w:hAnsi="Times New Roman" w:cs="Times New Roman"/>
          <w:b/>
          <w:bCs/>
          <w:sz w:val="24"/>
          <w:szCs w:val="24"/>
        </w:rPr>
        <w:t>A</w:t>
      </w:r>
      <w:r w:rsidR="00F344DD">
        <w:rPr>
          <w:rFonts w:ascii="Times New Roman" w:hAnsi="Times New Roman" w:cs="Times New Roman"/>
          <w:b/>
          <w:bCs/>
          <w:sz w:val="24"/>
          <w:szCs w:val="24"/>
        </w:rPr>
        <w:t>nexos</w:t>
      </w:r>
      <w:r w:rsidRPr="00F344DD">
        <w:rPr>
          <w:rFonts w:ascii="Times New Roman" w:hAnsi="Times New Roman" w:cs="Times New Roman"/>
          <w:b/>
          <w:bCs/>
          <w:sz w:val="24"/>
          <w:szCs w:val="24"/>
        </w:rPr>
        <w:t>:</w:t>
      </w:r>
    </w:p>
    <w:p w14:paraId="21141EC1" w14:textId="77777777" w:rsidR="008440FC" w:rsidRPr="008440FC" w:rsidRDefault="008440FC" w:rsidP="008440FC">
      <w:pPr>
        <w:pStyle w:val="NormalWeb"/>
        <w:rPr>
          <w:lang w:val="es-EC"/>
        </w:rPr>
      </w:pPr>
      <w:r w:rsidRPr="008440FC">
        <w:rPr>
          <w:lang w:val="es-EC"/>
        </w:rPr>
        <w:t xml:space="preserve">Sitio y Ocupación de Intag:  </w:t>
      </w:r>
      <w:r>
        <w:fldChar w:fldCharType="begin"/>
      </w:r>
      <w:r w:rsidRPr="00B27732">
        <w:rPr>
          <w:lang w:val="es-CO"/>
          <w:rPrChange w:id="67" w:author="Amanda Romero" w:date="2022-08-25T07:22:00Z">
            <w:rPr/>
          </w:rPrChange>
        </w:rPr>
        <w:instrText xml:space="preserve"> HYPERLINK "https://bit.ly/2RP1FwX" </w:instrText>
      </w:r>
      <w:r>
        <w:fldChar w:fldCharType="separate"/>
      </w:r>
      <w:r w:rsidRPr="008440FC">
        <w:rPr>
          <w:rStyle w:val="Hyperlink"/>
          <w:lang w:val="es-EC"/>
        </w:rPr>
        <w:t>https://bit.ly/2RP1FwX</w:t>
      </w:r>
      <w:r>
        <w:rPr>
          <w:rStyle w:val="Hyperlink"/>
          <w:lang w:val="es-EC"/>
        </w:rPr>
        <w:fldChar w:fldCharType="end"/>
      </w:r>
    </w:p>
    <w:p w14:paraId="1BEC9B19" w14:textId="77777777" w:rsidR="008440FC" w:rsidRPr="008440FC" w:rsidRDefault="008440FC" w:rsidP="008440FC">
      <w:pPr>
        <w:pStyle w:val="NormalWeb"/>
        <w:rPr>
          <w:lang w:val="es-EC"/>
        </w:rPr>
      </w:pPr>
      <w:r w:rsidRPr="008440FC">
        <w:rPr>
          <w:lang w:val="es-EC"/>
        </w:rPr>
        <w:t xml:space="preserve">Javier, con i de Intag  </w:t>
      </w:r>
      <w:r>
        <w:fldChar w:fldCharType="begin"/>
      </w:r>
      <w:r w:rsidRPr="00B27732">
        <w:rPr>
          <w:lang w:val="es-CO"/>
          <w:rPrChange w:id="68" w:author="Amanda Romero" w:date="2022-08-25T07:22:00Z">
            <w:rPr/>
          </w:rPrChange>
        </w:rPr>
        <w:instrText xml:space="preserve"> HYPERLINK "https://vimeo.com/155937763" </w:instrText>
      </w:r>
      <w:r>
        <w:fldChar w:fldCharType="separate"/>
      </w:r>
      <w:r w:rsidRPr="008440FC">
        <w:rPr>
          <w:rStyle w:val="Hyperlink"/>
          <w:lang w:val="es-EC"/>
        </w:rPr>
        <w:t>https://vimeo.com/155937763</w:t>
      </w:r>
      <w:r>
        <w:rPr>
          <w:rStyle w:val="Hyperlink"/>
          <w:lang w:val="es-EC"/>
        </w:rPr>
        <w:fldChar w:fldCharType="end"/>
      </w:r>
    </w:p>
    <w:p w14:paraId="51F30D19" w14:textId="6B0EC730" w:rsidR="00C94184" w:rsidRPr="008440FC" w:rsidRDefault="008440FC" w:rsidP="008440FC">
      <w:pPr>
        <w:pStyle w:val="NormalWeb"/>
        <w:rPr>
          <w:lang w:val="es-EC"/>
        </w:rPr>
      </w:pPr>
      <w:r w:rsidRPr="008440FC">
        <w:rPr>
          <w:lang w:val="es-EC"/>
        </w:rPr>
        <w:t xml:space="preserve">Hugo Territorio Rebelde: </w:t>
      </w:r>
      <w:r>
        <w:fldChar w:fldCharType="begin"/>
      </w:r>
      <w:r w:rsidRPr="00B27732">
        <w:rPr>
          <w:lang w:val="es-CO"/>
          <w:rPrChange w:id="69" w:author="Amanda Romero" w:date="2022-08-25T07:22:00Z">
            <w:rPr/>
          </w:rPrChange>
        </w:rPr>
        <w:instrText xml:space="preserve"> HYPERLINK "https://bit.ly/3w0d4sH" </w:instrText>
      </w:r>
      <w:r>
        <w:fldChar w:fldCharType="separate"/>
      </w:r>
      <w:r w:rsidRPr="001557A0">
        <w:rPr>
          <w:rStyle w:val="Hyperlink"/>
          <w:lang w:val="es-EC"/>
        </w:rPr>
        <w:t>https://bit.ly/3w0d4sH</w:t>
      </w:r>
      <w:r>
        <w:rPr>
          <w:rStyle w:val="Hyperlink"/>
          <w:lang w:val="es-EC"/>
        </w:rPr>
        <w:fldChar w:fldCharType="end"/>
      </w:r>
    </w:p>
    <w:p w14:paraId="744A65D9" w14:textId="0A10C8D0" w:rsidR="00C94184" w:rsidRPr="00E33B81" w:rsidRDefault="001108F5" w:rsidP="00C94184">
      <w:pPr>
        <w:rPr>
          <w:rFonts w:ascii="Times New Roman" w:hAnsi="Times New Roman" w:cs="Times New Roman"/>
          <w:sz w:val="24"/>
          <w:szCs w:val="24"/>
        </w:rPr>
      </w:pPr>
      <w:r>
        <w:rPr>
          <w:rFonts w:ascii="Times New Roman" w:hAnsi="Times New Roman" w:cs="Times New Roman"/>
          <w:sz w:val="24"/>
          <w:szCs w:val="24"/>
        </w:rPr>
        <w:t xml:space="preserve">Cámaras trampas para conocer la biodiversidad que existe en Intag. </w:t>
      </w:r>
    </w:p>
    <w:p w14:paraId="5BC326CE" w14:textId="77777777" w:rsidR="00F344DD" w:rsidRDefault="00F344DD" w:rsidP="00C94184">
      <w:pPr>
        <w:rPr>
          <w:rFonts w:ascii="Times New Roman" w:hAnsi="Times New Roman" w:cs="Times New Roman"/>
          <w:b/>
          <w:bCs/>
          <w:sz w:val="24"/>
          <w:szCs w:val="24"/>
        </w:rPr>
      </w:pPr>
    </w:p>
    <w:p w14:paraId="65323A01" w14:textId="7EC80DB7" w:rsidR="00C94184" w:rsidRPr="00F344DD" w:rsidRDefault="00F344DD" w:rsidP="00C94184">
      <w:pPr>
        <w:rPr>
          <w:rFonts w:ascii="Times New Roman" w:hAnsi="Times New Roman" w:cs="Times New Roman"/>
          <w:b/>
          <w:bCs/>
          <w:sz w:val="24"/>
          <w:szCs w:val="24"/>
        </w:rPr>
      </w:pPr>
      <w:r w:rsidRPr="00F344DD">
        <w:rPr>
          <w:rFonts w:ascii="Times New Roman" w:hAnsi="Times New Roman" w:cs="Times New Roman"/>
          <w:b/>
          <w:bCs/>
          <w:sz w:val="24"/>
          <w:szCs w:val="24"/>
        </w:rPr>
        <w:t xml:space="preserve">Bibliografía consultada: </w:t>
      </w:r>
    </w:p>
    <w:sdt>
      <w:sdtPr>
        <w:rPr>
          <w:rFonts w:asciiTheme="minorHAnsi" w:eastAsiaTheme="minorHAnsi" w:hAnsiTheme="minorHAnsi" w:cstheme="minorBidi"/>
          <w:color w:val="auto"/>
          <w:sz w:val="22"/>
          <w:szCs w:val="22"/>
          <w:lang w:val="es-CO"/>
        </w:rPr>
        <w:id w:val="1818993098"/>
        <w:docPartObj>
          <w:docPartGallery w:val="Bibliographies"/>
          <w:docPartUnique/>
        </w:docPartObj>
      </w:sdtPr>
      <w:sdtEndPr/>
      <w:sdtContent>
        <w:p w14:paraId="0E2D5CEA" w14:textId="0B99D06F" w:rsidR="00F344DD" w:rsidRPr="00F344DD" w:rsidRDefault="00F344DD">
          <w:pPr>
            <w:pStyle w:val="Heading1"/>
            <w:rPr>
              <w:lang w:val="es-EC"/>
            </w:rPr>
          </w:pPr>
        </w:p>
        <w:sdt>
          <w:sdtPr>
            <w:id w:val="111145805"/>
            <w:bibliography/>
          </w:sdtPr>
          <w:sdtEndPr/>
          <w:sdtContent>
            <w:p w14:paraId="26B5D627" w14:textId="77777777" w:rsidR="00F344DD" w:rsidRDefault="00F344DD" w:rsidP="00F344DD">
              <w:pPr>
                <w:pStyle w:val="Bibliography"/>
                <w:ind w:left="720" w:hanging="720"/>
                <w:rPr>
                  <w:noProof/>
                  <w:sz w:val="24"/>
                  <w:szCs w:val="24"/>
                </w:rPr>
              </w:pPr>
              <w:r>
                <w:fldChar w:fldCharType="begin"/>
              </w:r>
              <w:r>
                <w:instrText xml:space="preserve"> BIBLIOGRAPHY </w:instrText>
              </w:r>
              <w:r>
                <w:fldChar w:fldCharType="separate"/>
              </w:r>
              <w:r>
                <w:rPr>
                  <w:noProof/>
                </w:rPr>
                <w:t xml:space="preserve">Colectivo de Investigación y Acción Psicosocial. </w:t>
              </w:r>
              <w:r>
                <w:rPr>
                  <w:i/>
                  <w:iCs/>
                  <w:noProof/>
                </w:rPr>
                <w:t>La herida abierta del Cóndor. Vulneración de derechos, impactos socioecológicos y afectaciones psicosociales provocados por la empresa minera china EcuaCorriente S.A. y el Estado ecuatoriano en el proyecto Mirador.</w:t>
              </w:r>
              <w:r>
                <w:rPr>
                  <w:noProof/>
                </w:rPr>
                <w:t xml:space="preserve"> Quito: El Chasqui Ediciones, 2017.</w:t>
              </w:r>
            </w:p>
            <w:p w14:paraId="28E56106" w14:textId="77777777" w:rsidR="00F344DD" w:rsidRPr="00F344DD" w:rsidRDefault="00F344DD" w:rsidP="00F344DD">
              <w:pPr>
                <w:pStyle w:val="Bibliography"/>
                <w:ind w:left="720" w:hanging="720"/>
                <w:rPr>
                  <w:noProof/>
                  <w:lang w:val="en-US"/>
                </w:rPr>
              </w:pPr>
              <w:r>
                <w:rPr>
                  <w:noProof/>
                </w:rPr>
                <w:t xml:space="preserve">Corporación Ambiental "Asociación de propietarios de tierras rurales del Norte del Ecuador". </w:t>
              </w:r>
              <w:r w:rsidRPr="00F344DD">
                <w:rPr>
                  <w:noProof/>
                  <w:lang w:val="en-US"/>
                </w:rPr>
                <w:t>"Causa No. 10332202100937." 2020-2022.</w:t>
              </w:r>
            </w:p>
            <w:p w14:paraId="02C7E845" w14:textId="77777777" w:rsidR="00F344DD" w:rsidRDefault="00F344DD" w:rsidP="00F344DD">
              <w:pPr>
                <w:pStyle w:val="Bibliography"/>
                <w:ind w:left="720" w:hanging="720"/>
                <w:rPr>
                  <w:noProof/>
                </w:rPr>
              </w:pPr>
              <w:r w:rsidRPr="00F344DD">
                <w:rPr>
                  <w:noProof/>
                  <w:lang w:val="en-US"/>
                </w:rPr>
                <w:t xml:space="preserve">INREDH, CEDHU, Acción Ecológica y CEDENMA. "Commission of organizations in defense of human rights and nature report in the situation in the area Intag, province Imbabura." </w:t>
              </w:r>
              <w:r>
                <w:rPr>
                  <w:noProof/>
                </w:rPr>
                <w:t>Mayo 20, 2014.</w:t>
              </w:r>
            </w:p>
            <w:p w14:paraId="4A263E50" w14:textId="77777777" w:rsidR="00F344DD" w:rsidRDefault="00F344DD" w:rsidP="00F344DD">
              <w:pPr>
                <w:pStyle w:val="Bibliography"/>
                <w:ind w:left="720" w:hanging="720"/>
                <w:rPr>
                  <w:noProof/>
                </w:rPr>
              </w:pPr>
              <w:r>
                <w:rPr>
                  <w:noProof/>
                </w:rPr>
                <w:t xml:space="preserve">Lima, Daniela. </w:t>
              </w:r>
              <w:r>
                <w:rPr>
                  <w:i/>
                  <w:iCs/>
                  <w:noProof/>
                </w:rPr>
                <w:t>Amicus Curiae. Acción de Protección No. 10332-2021-00937.</w:t>
              </w:r>
              <w:r>
                <w:rPr>
                  <w:noProof/>
                </w:rPr>
                <w:t xml:space="preserve"> 2022.</w:t>
              </w:r>
            </w:p>
            <w:p w14:paraId="38315317" w14:textId="77777777" w:rsidR="00F344DD" w:rsidRDefault="00F344DD" w:rsidP="00F344DD">
              <w:pPr>
                <w:pStyle w:val="Bibliography"/>
                <w:ind w:left="720" w:hanging="720"/>
                <w:rPr>
                  <w:noProof/>
                </w:rPr>
              </w:pPr>
              <w:r>
                <w:rPr>
                  <w:noProof/>
                </w:rPr>
                <w:t>Ministerio de Trabajo. "Informe Técnico de Respuiesta Nro. MDT-DCTGTH-2022-031E." Quito, 2022.</w:t>
              </w:r>
            </w:p>
            <w:p w14:paraId="574D6389" w14:textId="77777777" w:rsidR="00F344DD" w:rsidRDefault="00F344DD" w:rsidP="00F344DD">
              <w:pPr>
                <w:pStyle w:val="Bibliography"/>
                <w:ind w:left="720" w:hanging="720"/>
                <w:rPr>
                  <w:noProof/>
                </w:rPr>
              </w:pPr>
              <w:r>
                <w:rPr>
                  <w:noProof/>
                </w:rPr>
                <w:t>Ministerio de Trabajo. "Memorando Nro. MDT-DCSP-2022-0423-M." Quito, 2022.</w:t>
              </w:r>
            </w:p>
            <w:p w14:paraId="4EF051DD" w14:textId="461381DD" w:rsidR="00F344DD" w:rsidRDefault="00F344DD" w:rsidP="00F344DD">
              <w:pPr>
                <w:pStyle w:val="Bibliography"/>
                <w:ind w:left="720" w:hanging="720"/>
                <w:rPr>
                  <w:noProof/>
                </w:rPr>
              </w:pPr>
              <w:r>
                <w:rPr>
                  <w:noProof/>
                </w:rPr>
                <w:t xml:space="preserve">REPAM. Red Eclesial Panamazónica. </w:t>
              </w:r>
              <w:r>
                <w:rPr>
                  <w:i/>
                  <w:iCs/>
                  <w:noProof/>
                </w:rPr>
                <w:t>Informe Regional de vulneraci</w:t>
              </w:r>
              <w:ins w:id="70" w:author="Amanda Romero" w:date="2022-08-25T07:38:00Z">
                <w:r w:rsidR="003A2AA3">
                  <w:rPr>
                    <w:i/>
                    <w:iCs/>
                    <w:noProof/>
                  </w:rPr>
                  <w:t>ó</w:t>
                </w:r>
              </w:ins>
              <w:del w:id="71" w:author="Amanda Romero" w:date="2022-08-25T07:38:00Z">
                <w:r w:rsidDel="003A2AA3">
                  <w:rPr>
                    <w:i/>
                    <w:iCs/>
                    <w:noProof/>
                  </w:rPr>
                  <w:delText>ò</w:delText>
                </w:r>
              </w:del>
              <w:r>
                <w:rPr>
                  <w:i/>
                  <w:iCs/>
                  <w:noProof/>
                </w:rPr>
                <w:t>n de Derechos Humanos en la Panamazonía. Tejiendo redes de resistencia y lucha en C</w:t>
              </w:r>
              <w:ins w:id="72" w:author="Amanda Romero" w:date="2022-08-25T07:38:00Z">
                <w:r w:rsidR="003A2AA3">
                  <w:rPr>
                    <w:i/>
                    <w:iCs/>
                    <w:noProof/>
                  </w:rPr>
                  <w:t>o</w:t>
                </w:r>
              </w:ins>
              <w:del w:id="73" w:author="Amanda Romero" w:date="2022-08-25T07:38:00Z">
                <w:r w:rsidDel="003A2AA3">
                  <w:rPr>
                    <w:i/>
                    <w:iCs/>
                    <w:noProof/>
                  </w:rPr>
                  <w:delText>O</w:delText>
                </w:r>
              </w:del>
              <w:r>
                <w:rPr>
                  <w:i/>
                  <w:iCs/>
                  <w:noProof/>
                </w:rPr>
                <w:t>lombia, Brasil, Ecuador, Perú y Bolivia.</w:t>
              </w:r>
              <w:r>
                <w:rPr>
                  <w:noProof/>
                </w:rPr>
                <w:t xml:space="preserve"> Quito: Secretaria Ejecutiva REPAM; Cáritas Española, 2018.</w:t>
              </w:r>
            </w:p>
            <w:p w14:paraId="748175FB" w14:textId="77777777" w:rsidR="00F344DD" w:rsidRDefault="00F344DD" w:rsidP="00F344DD">
              <w:pPr>
                <w:pStyle w:val="Bibliography"/>
                <w:ind w:left="720" w:hanging="720"/>
                <w:rPr>
                  <w:noProof/>
                </w:rPr>
              </w:pPr>
              <w:r>
                <w:rPr>
                  <w:noProof/>
                </w:rPr>
                <w:t xml:space="preserve">Rodríguez, Pablo. </w:t>
              </w:r>
              <w:r>
                <w:rPr>
                  <w:i/>
                  <w:iCs/>
                  <w:noProof/>
                </w:rPr>
                <w:t>Desarrollo o Neo-extractivismo la relación entre China y Ecuador en el sector minero: El caso del Proyecto mega-minero “Mirador” y sus principales problemáticas socio-ambientales (2009-2019).</w:t>
              </w:r>
              <w:r>
                <w:rPr>
                  <w:noProof/>
                </w:rPr>
                <w:t xml:space="preserve"> Quito: FLACSO, 2020.</w:t>
              </w:r>
            </w:p>
            <w:p w14:paraId="25981133" w14:textId="77777777" w:rsidR="00F344DD" w:rsidRDefault="00F344DD" w:rsidP="00F344DD">
              <w:pPr>
                <w:pStyle w:val="Bibliography"/>
                <w:ind w:left="720" w:hanging="720"/>
                <w:rPr>
                  <w:noProof/>
                </w:rPr>
              </w:pPr>
              <w:r>
                <w:rPr>
                  <w:noProof/>
                </w:rPr>
                <w:t xml:space="preserve">Vallejo, Ivette, and Corinne Duhalde. "Las mujeres indígenas amazónicas: actoras emergentes en las relaciones Estado-organizaciones indígenas amazónicas, durante el gobierno de Alianza País en el Ecuador." </w:t>
              </w:r>
              <w:r>
                <w:rPr>
                  <w:i/>
                  <w:iCs/>
                  <w:noProof/>
                </w:rPr>
                <w:t>Polis. Revista Latinoamericana</w:t>
              </w:r>
              <w:r>
                <w:rPr>
                  <w:noProof/>
                </w:rPr>
                <w:t>, 2019: 1-20.</w:t>
              </w:r>
            </w:p>
            <w:p w14:paraId="55D8A479" w14:textId="77777777" w:rsidR="00F344DD" w:rsidRDefault="00F344DD" w:rsidP="00F344DD">
              <w:pPr>
                <w:pStyle w:val="Bibliography"/>
                <w:ind w:left="720" w:hanging="720"/>
                <w:rPr>
                  <w:noProof/>
                </w:rPr>
              </w:pPr>
              <w:r>
                <w:rPr>
                  <w:noProof/>
                </w:rPr>
                <w:t xml:space="preserve">Vargas, Hernán. "Codelco negociará con gobierno ecuatoriano la totalidad del proyecto Llurimagua." </w:t>
              </w:r>
              <w:r>
                <w:rPr>
                  <w:i/>
                  <w:iCs/>
                  <w:noProof/>
                </w:rPr>
                <w:t>El Mercurio (Stgo - Chile)</w:t>
              </w:r>
              <w:r>
                <w:rPr>
                  <w:noProof/>
                </w:rPr>
                <w:t>, Diciembre 18, 2017: 4.</w:t>
              </w:r>
            </w:p>
            <w:p w14:paraId="7D522D2F" w14:textId="405731DB" w:rsidR="00F344DD" w:rsidRDefault="00F344DD" w:rsidP="00F344DD">
              <w:r>
                <w:rPr>
                  <w:b/>
                  <w:bCs/>
                  <w:noProof/>
                </w:rPr>
                <w:fldChar w:fldCharType="end"/>
              </w:r>
            </w:p>
          </w:sdtContent>
        </w:sdt>
      </w:sdtContent>
    </w:sdt>
    <w:p w14:paraId="76208ADD" w14:textId="35BC26E8" w:rsidR="00901496" w:rsidRPr="00F97983" w:rsidRDefault="00901496" w:rsidP="00F344DD">
      <w:pPr>
        <w:rPr>
          <w:lang w:val="es-EC"/>
        </w:rPr>
      </w:pPr>
    </w:p>
    <w:sectPr w:rsidR="00901496" w:rsidRPr="00F979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5BB5" w14:textId="77777777" w:rsidR="00CC3E78" w:rsidRDefault="00CC3E78" w:rsidP="00C94184">
      <w:pPr>
        <w:spacing w:after="0" w:line="240" w:lineRule="auto"/>
      </w:pPr>
      <w:r>
        <w:separator/>
      </w:r>
    </w:p>
  </w:endnote>
  <w:endnote w:type="continuationSeparator" w:id="0">
    <w:p w14:paraId="17358A51" w14:textId="77777777" w:rsidR="00CC3E78" w:rsidRDefault="00CC3E78" w:rsidP="00C9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5E22" w14:textId="77777777" w:rsidR="00CC3E78" w:rsidRDefault="00CC3E78" w:rsidP="00C94184">
      <w:pPr>
        <w:spacing w:after="0" w:line="240" w:lineRule="auto"/>
      </w:pPr>
      <w:r>
        <w:separator/>
      </w:r>
    </w:p>
  </w:footnote>
  <w:footnote w:type="continuationSeparator" w:id="0">
    <w:p w14:paraId="6ACA77C5" w14:textId="77777777" w:rsidR="00CC3E78" w:rsidRDefault="00CC3E78" w:rsidP="00C94184">
      <w:pPr>
        <w:spacing w:after="0" w:line="240" w:lineRule="auto"/>
      </w:pPr>
      <w:r>
        <w:continuationSeparator/>
      </w:r>
    </w:p>
  </w:footnote>
  <w:footnote w:id="1">
    <w:p w14:paraId="1BA48B3D" w14:textId="7E71CA85" w:rsidR="00162710" w:rsidRDefault="00162710">
      <w:pPr>
        <w:pStyle w:val="FootnoteText"/>
      </w:pPr>
      <w:r>
        <w:rPr>
          <w:rStyle w:val="FootnoteReference"/>
        </w:rPr>
        <w:footnoteRef/>
      </w:r>
      <w:r>
        <w:t xml:space="preserve"> Ver en: </w:t>
      </w:r>
      <w:hyperlink r:id="rId1" w:history="1">
        <w:r w:rsidRPr="00554A41">
          <w:rPr>
            <w:rStyle w:val="Hyperlink"/>
          </w:rPr>
          <w:t>https://olca.cl/articulo/nota.php?id=102143</w:t>
        </w:r>
      </w:hyperlink>
    </w:p>
    <w:p w14:paraId="5E1FC09D" w14:textId="77777777" w:rsidR="00162710" w:rsidRPr="00162710" w:rsidRDefault="00162710">
      <w:pPr>
        <w:pStyle w:val="FootnoteText"/>
      </w:pPr>
    </w:p>
  </w:footnote>
  <w:footnote w:id="2">
    <w:p w14:paraId="1C7A28D9" w14:textId="324B2B64" w:rsidR="003D7BFB" w:rsidRPr="003D7BFB" w:rsidRDefault="003D7BFB">
      <w:pPr>
        <w:pStyle w:val="FootnoteText"/>
      </w:pPr>
      <w:r>
        <w:rPr>
          <w:rStyle w:val="FootnoteReference"/>
        </w:rPr>
        <w:footnoteRef/>
      </w:r>
      <w:r>
        <w:t xml:space="preserve"> </w:t>
      </w:r>
      <w:r>
        <w:t xml:space="preserve">Ver en </w:t>
      </w:r>
      <w:sdt>
        <w:sdtPr>
          <w:id w:val="1463846081"/>
          <w:citation/>
        </w:sdtPr>
        <w:sdtEndPr/>
        <w:sdtContent>
          <w:r>
            <w:fldChar w:fldCharType="begin"/>
          </w:r>
          <w:r>
            <w:rPr>
              <w:lang w:val="es-EC"/>
            </w:rPr>
            <w:instrText xml:space="preserve">CITATION Her17 \l 12298 </w:instrText>
          </w:r>
          <w:r>
            <w:fldChar w:fldCharType="separate"/>
          </w:r>
          <w:r>
            <w:rPr>
              <w:noProof/>
              <w:lang w:val="es-EC"/>
            </w:rPr>
            <w:t>(Vargas 2017)</w:t>
          </w:r>
          <w:r>
            <w:fldChar w:fldCharType="end"/>
          </w:r>
        </w:sdtContent>
      </w:sdt>
    </w:p>
  </w:footnote>
  <w:footnote w:id="3">
    <w:p w14:paraId="2B394654" w14:textId="381722AC" w:rsidR="00493F7B" w:rsidRDefault="00493F7B">
      <w:pPr>
        <w:pStyle w:val="FootnoteText"/>
      </w:pPr>
      <w:r>
        <w:rPr>
          <w:rStyle w:val="FootnoteReference"/>
        </w:rPr>
        <w:footnoteRef/>
      </w:r>
      <w:r>
        <w:t xml:space="preserve"> </w:t>
      </w:r>
      <w:r>
        <w:t xml:space="preserve">Ver en: </w:t>
      </w:r>
      <w:hyperlink r:id="rId2" w:history="1">
        <w:r w:rsidRPr="00554A41">
          <w:rPr>
            <w:rStyle w:val="Hyperlink"/>
          </w:rPr>
          <w:t>https://www.worldenergytrade.com/metales/mineria/las-cinco-mayores-empresas-mineras-del-mundo</w:t>
        </w:r>
      </w:hyperlink>
    </w:p>
    <w:p w14:paraId="29989B10" w14:textId="77777777" w:rsidR="00493F7B" w:rsidRPr="00493F7B" w:rsidRDefault="00493F7B">
      <w:pPr>
        <w:pStyle w:val="FootnoteText"/>
      </w:pPr>
    </w:p>
  </w:footnote>
  <w:footnote w:id="4">
    <w:p w14:paraId="031FA57A" w14:textId="4EDC7406" w:rsidR="008278B1" w:rsidRDefault="008278B1">
      <w:pPr>
        <w:pStyle w:val="FootnoteText"/>
      </w:pPr>
      <w:r>
        <w:rPr>
          <w:rStyle w:val="FootnoteReference"/>
        </w:rPr>
        <w:footnoteRef/>
      </w:r>
      <w:r>
        <w:t xml:space="preserve"> </w:t>
      </w:r>
      <w:r>
        <w:t xml:space="preserve">Ver en: </w:t>
      </w:r>
      <w:hyperlink r:id="rId3" w:history="1">
        <w:r w:rsidRPr="00554A41">
          <w:rPr>
            <w:rStyle w:val="Hyperlink"/>
          </w:rPr>
          <w:t>https://www.bnamericas.com/es/noticias/mineras-entre-empresas-con-mayor-valor-de-mercado/</w:t>
        </w:r>
      </w:hyperlink>
    </w:p>
    <w:p w14:paraId="7470C647" w14:textId="77777777" w:rsidR="008278B1" w:rsidRPr="008278B1" w:rsidRDefault="008278B1">
      <w:pPr>
        <w:pStyle w:val="FootnoteText"/>
      </w:pPr>
    </w:p>
  </w:footnote>
  <w:footnote w:id="5">
    <w:p w14:paraId="5C98521D" w14:textId="44D7B15B" w:rsidR="00B92BA5" w:rsidRDefault="00B92BA5">
      <w:pPr>
        <w:pStyle w:val="FootnoteText"/>
      </w:pPr>
      <w:r>
        <w:rPr>
          <w:rStyle w:val="FootnoteReference"/>
        </w:rPr>
        <w:footnoteRef/>
      </w:r>
      <w:r>
        <w:t xml:space="preserve"> </w:t>
      </w:r>
      <w:r w:rsidRPr="00B92BA5">
        <w:t>En 2021, Ecuador fue el país latinoamericano con el mayor índice de atracción de inversiones en el sector minero. Esta nación sudamericana obtuvo 72,79</w:t>
      </w:r>
      <w:r w:rsidR="00180CB3">
        <w:t>%</w:t>
      </w:r>
      <w:r w:rsidRPr="00B92BA5">
        <w:t xml:space="preserve"> puntos sobre 100 en cuanto a su potencial como mercado de inversiones mineras.</w:t>
      </w:r>
      <w:r>
        <w:t xml:space="preserve"> Ver en: </w:t>
      </w:r>
      <w:hyperlink r:id="rId4" w:history="1">
        <w:r w:rsidRPr="00554A41">
          <w:rPr>
            <w:rStyle w:val="Hyperlink"/>
          </w:rPr>
          <w:t>https://es.statista.com/estadisticas/1131785/indice-atraccion-inversiones-empresas-mineras-america-latina/</w:t>
        </w:r>
      </w:hyperlink>
      <w:r w:rsidR="00180CB3">
        <w:t xml:space="preserve"> y en 2017</w:t>
      </w:r>
      <w:r w:rsidR="00C70D6A">
        <w:t xml:space="preserve">, Ecuador recibió un premio por especialistas canadienses al mejor país para invertir en la industria minera </w:t>
      </w:r>
      <w:sdt>
        <w:sdtPr>
          <w:id w:val="413292016"/>
          <w:citation/>
        </w:sdtPr>
        <w:sdtEndPr/>
        <w:sdtContent>
          <w:r w:rsidR="00C70D6A">
            <w:fldChar w:fldCharType="begin"/>
          </w:r>
          <w:r w:rsidR="00C70D6A">
            <w:rPr>
              <w:lang w:val="es-EC"/>
            </w:rPr>
            <w:instrText xml:space="preserve"> CITATION Her17 \l 12298 </w:instrText>
          </w:r>
          <w:r w:rsidR="00C70D6A">
            <w:fldChar w:fldCharType="separate"/>
          </w:r>
          <w:r w:rsidR="00C70D6A">
            <w:rPr>
              <w:noProof/>
              <w:lang w:val="es-EC"/>
            </w:rPr>
            <w:t>(Vargas 2017)</w:t>
          </w:r>
          <w:r w:rsidR="00C70D6A">
            <w:fldChar w:fldCharType="end"/>
          </w:r>
        </w:sdtContent>
      </w:sdt>
      <w:r w:rsidR="00C70D6A">
        <w:t xml:space="preserve">. </w:t>
      </w:r>
    </w:p>
    <w:p w14:paraId="31D1E78A" w14:textId="77777777" w:rsidR="00B92BA5" w:rsidRPr="00B92BA5" w:rsidRDefault="00B92BA5">
      <w:pPr>
        <w:pStyle w:val="FootnoteText"/>
      </w:pPr>
    </w:p>
  </w:footnote>
  <w:footnote w:id="6">
    <w:p w14:paraId="76D56245" w14:textId="4BBECAFB" w:rsidR="00081613" w:rsidRDefault="00081613">
      <w:pPr>
        <w:pStyle w:val="FootnoteText"/>
      </w:pPr>
      <w:r>
        <w:rPr>
          <w:rStyle w:val="FootnoteReference"/>
        </w:rPr>
        <w:footnoteRef/>
      </w:r>
      <w:r>
        <w:t xml:space="preserve"> </w:t>
      </w:r>
      <w:r>
        <w:t xml:space="preserve">Ver en: </w:t>
      </w:r>
      <w:hyperlink r:id="rId5" w:history="1">
        <w:r w:rsidRPr="00554A41">
          <w:rPr>
            <w:rStyle w:val="Hyperlink"/>
          </w:rPr>
          <w:t>https://www.codelco.com/ministerios-de-mineria-de-chile-y-ecuador-agilizaran-la-ejecucion-del/prontus_codelco/2018-03-10/151839.html</w:t>
        </w:r>
      </w:hyperlink>
    </w:p>
    <w:p w14:paraId="5FF58BB4" w14:textId="77777777" w:rsidR="00081613" w:rsidRPr="00081613" w:rsidRDefault="00081613">
      <w:pPr>
        <w:pStyle w:val="FootnoteText"/>
      </w:pPr>
    </w:p>
  </w:footnote>
  <w:footnote w:id="7">
    <w:p w14:paraId="1633875B" w14:textId="6656258F" w:rsidR="001108F5" w:rsidRDefault="001108F5">
      <w:pPr>
        <w:pStyle w:val="FootnoteText"/>
      </w:pPr>
      <w:r>
        <w:rPr>
          <w:rStyle w:val="FootnoteReference"/>
        </w:rPr>
        <w:footnoteRef/>
      </w:r>
      <w:r>
        <w:t xml:space="preserve"> </w:t>
      </w:r>
      <w:r>
        <w:t xml:space="preserve">Ver en: </w:t>
      </w:r>
      <w:hyperlink r:id="rId6" w:history="1">
        <w:r w:rsidRPr="00554A41">
          <w:rPr>
            <w:rStyle w:val="Hyperlink"/>
          </w:rPr>
          <w:t>https://miningwatch.ca/news/2014/6/10/human-rights-and-environmental-organizations-denounce-de-facto-state-emergency-intag</w:t>
        </w:r>
      </w:hyperlink>
    </w:p>
    <w:p w14:paraId="3703D943" w14:textId="77777777" w:rsidR="001108F5" w:rsidRPr="001108F5" w:rsidRDefault="001108F5">
      <w:pPr>
        <w:pStyle w:val="FootnoteText"/>
      </w:pPr>
    </w:p>
  </w:footnote>
  <w:footnote w:id="8">
    <w:p w14:paraId="653DB0EB" w14:textId="2084F765" w:rsidR="007611CE" w:rsidRDefault="007611CE">
      <w:pPr>
        <w:pStyle w:val="FootnoteText"/>
      </w:pPr>
      <w:r>
        <w:rPr>
          <w:rStyle w:val="FootnoteReference"/>
        </w:rPr>
        <w:footnoteRef/>
      </w:r>
      <w:r>
        <w:t xml:space="preserve"> </w:t>
      </w:r>
      <w:r>
        <w:t xml:space="preserve">Ver en: </w:t>
      </w:r>
      <w:hyperlink r:id="rId7" w:history="1">
        <w:r w:rsidRPr="00554A41">
          <w:rPr>
            <w:rStyle w:val="Hyperlink"/>
          </w:rPr>
          <w:t>https://www.accionecologica.org/llurimagua/</w:t>
        </w:r>
      </w:hyperlink>
    </w:p>
    <w:p w14:paraId="0A463119" w14:textId="77777777" w:rsidR="007611CE" w:rsidRPr="007611CE" w:rsidRDefault="007611CE">
      <w:pPr>
        <w:pStyle w:val="FootnoteText"/>
      </w:pPr>
    </w:p>
  </w:footnote>
  <w:footnote w:id="9">
    <w:p w14:paraId="0243C0A4" w14:textId="01128830" w:rsidR="00081613" w:rsidRDefault="00081613">
      <w:pPr>
        <w:pStyle w:val="FootnoteText"/>
      </w:pPr>
      <w:r>
        <w:rPr>
          <w:rStyle w:val="FootnoteReference"/>
        </w:rPr>
        <w:footnoteRef/>
      </w:r>
      <w:r>
        <w:t xml:space="preserve"> </w:t>
      </w:r>
      <w:r>
        <w:t xml:space="preserve">También confirmar en: </w:t>
      </w:r>
      <w:hyperlink r:id="rId8" w:history="1">
        <w:r w:rsidRPr="00554A41">
          <w:rPr>
            <w:rStyle w:val="Hyperlink"/>
          </w:rPr>
          <w:t>https://www.codelco.com/ministerios-de-mineria-de-chile-y-ecuador-agilizaran-la-ejecucion-del/prontus_codelco/2018-03-10/151839.html</w:t>
        </w:r>
      </w:hyperlink>
    </w:p>
    <w:p w14:paraId="19004D53" w14:textId="77777777" w:rsidR="00081613" w:rsidRPr="00081613" w:rsidRDefault="00081613" w:rsidP="00081613">
      <w:pPr>
        <w:pStyle w:val="FootnoteText"/>
        <w:ind w:left="720" w:hanging="720"/>
      </w:pPr>
    </w:p>
  </w:footnote>
  <w:footnote w:id="10">
    <w:p w14:paraId="4EFBFB67" w14:textId="575F2506" w:rsidR="0070655E" w:rsidRDefault="0070655E">
      <w:pPr>
        <w:pStyle w:val="FootnoteText"/>
      </w:pPr>
      <w:r>
        <w:rPr>
          <w:rStyle w:val="FootnoteReference"/>
        </w:rPr>
        <w:footnoteRef/>
      </w:r>
      <w:r>
        <w:t xml:space="preserve"> </w:t>
      </w:r>
      <w:r>
        <w:t xml:space="preserve">Ver en: </w:t>
      </w:r>
      <w:hyperlink r:id="rId9" w:anchor="constitucion" w:history="1">
        <w:r w:rsidRPr="001557A0">
          <w:rPr>
            <w:rStyle w:val="Hyperlink"/>
          </w:rPr>
          <w:t>https://www.enamiep.gob.ec/?p=307#constitucion</w:t>
        </w:r>
      </w:hyperlink>
    </w:p>
    <w:p w14:paraId="49295C7B" w14:textId="77777777" w:rsidR="0070655E" w:rsidRPr="0070655E" w:rsidRDefault="0070655E">
      <w:pPr>
        <w:pStyle w:val="FootnoteText"/>
      </w:pPr>
    </w:p>
  </w:footnote>
  <w:footnote w:id="11">
    <w:p w14:paraId="5A4817B8" w14:textId="7AB10E1D" w:rsidR="001E125F" w:rsidRDefault="001E125F">
      <w:pPr>
        <w:pStyle w:val="FootnoteText"/>
      </w:pPr>
      <w:r>
        <w:rPr>
          <w:rStyle w:val="FootnoteReference"/>
        </w:rPr>
        <w:footnoteRef/>
      </w:r>
      <w:r>
        <w:t xml:space="preserve"> </w:t>
      </w:r>
      <w:r>
        <w:t xml:space="preserve">Ver en: </w:t>
      </w:r>
      <w:hyperlink r:id="rId10" w:history="1">
        <w:r w:rsidRPr="001557A0">
          <w:rPr>
            <w:rStyle w:val="Hyperlink"/>
          </w:rPr>
          <w:t>https://www.codelco.com/nuestra-estrategia-de-desarrollo-territorial-2020-2030/prontus_codelco/2021-10-14/132019.html</w:t>
        </w:r>
      </w:hyperlink>
    </w:p>
    <w:p w14:paraId="60738085" w14:textId="77777777" w:rsidR="001E125F" w:rsidRPr="001E125F" w:rsidRDefault="001E125F">
      <w:pPr>
        <w:pStyle w:val="FootnoteText"/>
      </w:pPr>
    </w:p>
  </w:footnote>
  <w:footnote w:id="12">
    <w:p w14:paraId="0FD0E506" w14:textId="7A6CF5CF" w:rsidR="00946880" w:rsidRDefault="00946880">
      <w:pPr>
        <w:pStyle w:val="FootnoteText"/>
      </w:pPr>
      <w:r>
        <w:rPr>
          <w:rStyle w:val="FootnoteReference"/>
        </w:rPr>
        <w:footnoteRef/>
      </w:r>
      <w:r>
        <w:t xml:space="preserve"> </w:t>
      </w:r>
      <w:r>
        <w:t xml:space="preserve">Ver en: </w:t>
      </w:r>
      <w:hyperlink r:id="rId11" w:history="1">
        <w:r w:rsidRPr="00554A41">
          <w:rPr>
            <w:rStyle w:val="Hyperlink"/>
          </w:rPr>
          <w:t>https://www.codelco.com/delegacion-ecuatoriana-aprende-sobre-gran-mineria-en-las-operaciones-de/prontus_codelco/2018-12-14/102719.html</w:t>
        </w:r>
      </w:hyperlink>
    </w:p>
    <w:p w14:paraId="4C406C5A" w14:textId="77777777" w:rsidR="00946880" w:rsidRPr="00946880" w:rsidRDefault="00946880">
      <w:pPr>
        <w:pStyle w:val="FootnoteText"/>
      </w:pPr>
    </w:p>
  </w:footnote>
  <w:footnote w:id="13">
    <w:p w14:paraId="01E13FEC" w14:textId="53792DEB" w:rsidR="000D12B9" w:rsidRDefault="000D12B9">
      <w:pPr>
        <w:pStyle w:val="FootnoteText"/>
      </w:pPr>
      <w:r>
        <w:rPr>
          <w:rStyle w:val="FootnoteReference"/>
        </w:rPr>
        <w:footnoteRef/>
      </w:r>
      <w:r>
        <w:t xml:space="preserve"> </w:t>
      </w:r>
      <w:r>
        <w:t xml:space="preserve">Ver en: </w:t>
      </w:r>
      <w:hyperlink r:id="rId12" w:history="1">
        <w:r w:rsidRPr="00554A41">
          <w:rPr>
            <w:rStyle w:val="Hyperlink"/>
          </w:rPr>
          <w:t>https://olca.cl/articulo/nota.php?id=106505</w:t>
        </w:r>
      </w:hyperlink>
    </w:p>
    <w:p w14:paraId="030E48E9" w14:textId="77777777" w:rsidR="000D12B9" w:rsidRPr="000D12B9" w:rsidRDefault="000D12B9">
      <w:pPr>
        <w:pStyle w:val="FootnoteText"/>
      </w:pPr>
    </w:p>
  </w:footnote>
  <w:footnote w:id="14">
    <w:p w14:paraId="68F8B7AE" w14:textId="1A0400CA" w:rsidR="00162710" w:rsidRDefault="00162710">
      <w:pPr>
        <w:pStyle w:val="FootnoteText"/>
      </w:pPr>
      <w:r>
        <w:rPr>
          <w:rStyle w:val="FootnoteReference"/>
        </w:rPr>
        <w:footnoteRef/>
      </w:r>
      <w:r>
        <w:t xml:space="preserve"> </w:t>
      </w:r>
      <w:r>
        <w:t xml:space="preserve">Ver en: </w:t>
      </w:r>
      <w:hyperlink r:id="rId13" w:history="1">
        <w:r w:rsidRPr="00554A41">
          <w:rPr>
            <w:rStyle w:val="Hyperlink"/>
          </w:rPr>
          <w:t>https://olca.cl/articulo/nota.php?id=102143</w:t>
        </w:r>
      </w:hyperlink>
    </w:p>
    <w:p w14:paraId="3DABEE19" w14:textId="77777777" w:rsidR="00162710" w:rsidRPr="00162710" w:rsidRDefault="00162710">
      <w:pPr>
        <w:pStyle w:val="FootnoteText"/>
      </w:pPr>
    </w:p>
  </w:footnote>
  <w:footnote w:id="15">
    <w:p w14:paraId="7EB778BD" w14:textId="2BEF8DA6" w:rsidR="00F97983" w:rsidRDefault="00F97983">
      <w:pPr>
        <w:pStyle w:val="FootnoteText"/>
      </w:pPr>
      <w:r>
        <w:rPr>
          <w:rStyle w:val="FootnoteReference"/>
        </w:rPr>
        <w:footnoteRef/>
      </w:r>
      <w:r>
        <w:t xml:space="preserve">Ver en: </w:t>
      </w:r>
      <w:hyperlink r:id="rId14" w:history="1">
        <w:r w:rsidRPr="00554A41">
          <w:rPr>
            <w:rStyle w:val="Hyperlink"/>
          </w:rPr>
          <w:t>https://www.accionecologica.org/comunidades-de-junin-y-mitsubishi-materiales/</w:t>
        </w:r>
      </w:hyperlink>
    </w:p>
    <w:p w14:paraId="78A82DA9" w14:textId="77777777" w:rsidR="00F97983" w:rsidRPr="00F97983" w:rsidRDefault="00F97983">
      <w:pPr>
        <w:pStyle w:val="FootnoteText"/>
        <w:rPr>
          <w:lang w:val="es-EC"/>
        </w:rPr>
      </w:pPr>
    </w:p>
  </w:footnote>
  <w:footnote w:id="16">
    <w:p w14:paraId="1BC38D7D" w14:textId="60C33E52" w:rsidR="005731B7" w:rsidRDefault="005731B7">
      <w:pPr>
        <w:pStyle w:val="FootnoteText"/>
      </w:pPr>
      <w:r>
        <w:rPr>
          <w:rStyle w:val="FootnoteReference"/>
        </w:rPr>
        <w:footnoteRef/>
      </w:r>
      <w:r>
        <w:t xml:space="preserve"> </w:t>
      </w:r>
      <w:r>
        <w:t xml:space="preserve">Ver en: </w:t>
      </w:r>
      <w:hyperlink r:id="rId15" w:history="1">
        <w:r w:rsidRPr="001557A0">
          <w:rPr>
            <w:rStyle w:val="Hyperlink"/>
          </w:rPr>
          <w:t>https://www.decoin.org/2021/05/8-de-mayo/</w:t>
        </w:r>
      </w:hyperlink>
    </w:p>
    <w:p w14:paraId="2F1F9D9D" w14:textId="77777777" w:rsidR="005731B7" w:rsidRPr="005731B7" w:rsidRDefault="005731B7">
      <w:pPr>
        <w:pStyle w:val="FootnoteText"/>
      </w:pPr>
    </w:p>
  </w:footnote>
  <w:footnote w:id="17">
    <w:p w14:paraId="5B6174AA" w14:textId="3FDB9EBA" w:rsidR="00B3142E" w:rsidRDefault="00B3142E">
      <w:pPr>
        <w:pStyle w:val="FootnoteText"/>
      </w:pPr>
      <w:r>
        <w:rPr>
          <w:rStyle w:val="FootnoteReference"/>
        </w:rPr>
        <w:footnoteRef/>
      </w:r>
      <w:r>
        <w:t xml:space="preserve"> </w:t>
      </w:r>
      <w:r>
        <w:t xml:space="preserve">Ver en: </w:t>
      </w:r>
      <w:hyperlink r:id="rId16" w:history="1">
        <w:r w:rsidRPr="00554A41">
          <w:rPr>
            <w:rStyle w:val="Hyperlink"/>
          </w:rPr>
          <w:t>https://olca.cl/articulo/nota.php?id=104439</w:t>
        </w:r>
      </w:hyperlink>
    </w:p>
    <w:p w14:paraId="535864FF" w14:textId="77777777" w:rsidR="00B3142E" w:rsidRPr="00B3142E" w:rsidRDefault="00B3142E">
      <w:pPr>
        <w:pStyle w:val="FootnoteText"/>
      </w:pPr>
    </w:p>
  </w:footnote>
  <w:footnote w:id="18">
    <w:p w14:paraId="6DE49A2B" w14:textId="6451783A" w:rsidR="00457ACF" w:rsidRDefault="00457ACF">
      <w:pPr>
        <w:pStyle w:val="FootnoteText"/>
      </w:pPr>
      <w:r>
        <w:rPr>
          <w:rStyle w:val="FootnoteReference"/>
        </w:rPr>
        <w:footnoteRef/>
      </w:r>
      <w:r>
        <w:t xml:space="preserve"> </w:t>
      </w:r>
      <w:r>
        <w:t xml:space="preserve">Ver en: </w:t>
      </w:r>
      <w:hyperlink r:id="rId17" w:history="1">
        <w:r w:rsidRPr="001557A0">
          <w:rPr>
            <w:rStyle w:val="Hyperlink"/>
          </w:rPr>
          <w:t>https://www.redlatinoamericanademujeres.org/2011-manifiesto-en-resistencia-a-la-mineria-por-el-dia-de-las-mujeres/</w:t>
        </w:r>
      </w:hyperlink>
    </w:p>
    <w:p w14:paraId="1DF51DEA" w14:textId="77777777" w:rsidR="00457ACF" w:rsidRPr="00457ACF" w:rsidRDefault="00457ACF">
      <w:pPr>
        <w:pStyle w:val="FootnoteText"/>
      </w:pPr>
    </w:p>
  </w:footnote>
  <w:footnote w:id="19">
    <w:p w14:paraId="5E7632AA" w14:textId="1B5B6BB2" w:rsidR="00760ECA" w:rsidRDefault="00760ECA">
      <w:pPr>
        <w:pStyle w:val="FootnoteText"/>
      </w:pPr>
      <w:r>
        <w:rPr>
          <w:rStyle w:val="FootnoteReference"/>
        </w:rPr>
        <w:footnoteRef/>
      </w:r>
      <w:r>
        <w:t xml:space="preserve"> </w:t>
      </w:r>
      <w:r>
        <w:t xml:space="preserve">Ver en: </w:t>
      </w:r>
      <w:hyperlink r:id="rId18" w:history="1">
        <w:r w:rsidRPr="00554A41">
          <w:rPr>
            <w:rStyle w:val="Hyperlink"/>
          </w:rPr>
          <w:t>https://www.planv.com.ec/historias/sociedad/efectos-silenciosos-del-proyecto-minero-llurimagua</w:t>
        </w:r>
      </w:hyperlink>
    </w:p>
    <w:p w14:paraId="552761DC" w14:textId="77777777" w:rsidR="00760ECA" w:rsidRPr="00760ECA" w:rsidRDefault="00760ECA">
      <w:pPr>
        <w:pStyle w:val="FootnoteText"/>
      </w:pPr>
    </w:p>
  </w:footnote>
  <w:footnote w:id="20">
    <w:p w14:paraId="7AEEA40F" w14:textId="2026EC26" w:rsidR="00FB3B41" w:rsidRDefault="00FB3B41">
      <w:pPr>
        <w:pStyle w:val="FootnoteText"/>
      </w:pPr>
      <w:r>
        <w:rPr>
          <w:rStyle w:val="FootnoteReference"/>
        </w:rPr>
        <w:footnoteRef/>
      </w:r>
      <w:r>
        <w:t xml:space="preserve"> </w:t>
      </w:r>
      <w:r>
        <w:t xml:space="preserve">Ver en: </w:t>
      </w:r>
      <w:hyperlink r:id="rId19" w:history="1">
        <w:r w:rsidRPr="00554A41">
          <w:rPr>
            <w:rStyle w:val="Hyperlink"/>
          </w:rPr>
          <w:t>https://miningwatch.ca/news/2014/6/10/human-rights-and-environmental-organizations-denounce-de-facto-state-emergency-intag</w:t>
        </w:r>
      </w:hyperlink>
    </w:p>
    <w:p w14:paraId="604DCFD6" w14:textId="77777777" w:rsidR="00FB3B41" w:rsidRPr="00FB3B41" w:rsidRDefault="00FB3B41">
      <w:pPr>
        <w:pStyle w:val="FootnoteText"/>
      </w:pPr>
    </w:p>
  </w:footnote>
  <w:footnote w:id="21">
    <w:p w14:paraId="7B7A534A" w14:textId="09CE68E6" w:rsidR="00601054" w:rsidRDefault="00601054">
      <w:pPr>
        <w:pStyle w:val="FootnoteText"/>
      </w:pPr>
      <w:r>
        <w:rPr>
          <w:rStyle w:val="FootnoteReference"/>
        </w:rPr>
        <w:footnoteRef/>
      </w:r>
      <w:r>
        <w:t xml:space="preserve"> </w:t>
      </w:r>
      <w:r>
        <w:t>Defensa a la comunidad de Intag en la Corte Constitucional de Ibarra, 7/21/2022</w:t>
      </w:r>
    </w:p>
    <w:p w14:paraId="4E9AE95D" w14:textId="77777777" w:rsidR="00601054" w:rsidRPr="00601054" w:rsidRDefault="00601054">
      <w:pPr>
        <w:pStyle w:val="FootnoteText"/>
      </w:pPr>
    </w:p>
  </w:footnote>
  <w:footnote w:id="22">
    <w:p w14:paraId="6B14D546" w14:textId="114F7DB9" w:rsidR="00644ED9" w:rsidRDefault="00644ED9">
      <w:pPr>
        <w:pStyle w:val="FootnoteText"/>
      </w:pPr>
      <w:r>
        <w:rPr>
          <w:rStyle w:val="FootnoteReference"/>
        </w:rPr>
        <w:footnoteRef/>
      </w:r>
      <w:r>
        <w:t xml:space="preserve"> </w:t>
      </w:r>
      <w:r>
        <w:t xml:space="preserve">Ver en </w:t>
      </w:r>
      <w:hyperlink r:id="rId20" w:history="1">
        <w:r w:rsidRPr="00554A41">
          <w:rPr>
            <w:rStyle w:val="Hyperlink"/>
          </w:rPr>
          <w:t>https://www.codelco.com/codelco-inicia-arbitraje-ante-el-ciadi-en-relacion-con-el-proyecto/prontus_codelco/2021-12-24/160134.html</w:t>
        </w:r>
      </w:hyperlink>
    </w:p>
    <w:p w14:paraId="4DFB732C" w14:textId="77777777" w:rsidR="00644ED9" w:rsidRPr="00644ED9" w:rsidRDefault="00644ED9">
      <w:pPr>
        <w:pStyle w:val="FootnoteText"/>
      </w:pPr>
    </w:p>
  </w:footnote>
  <w:footnote w:id="23">
    <w:p w14:paraId="0172F1D7" w14:textId="4CE7B440" w:rsidR="00644ED9" w:rsidRDefault="00644ED9">
      <w:pPr>
        <w:pStyle w:val="FootnoteText"/>
      </w:pPr>
      <w:r>
        <w:rPr>
          <w:rStyle w:val="FootnoteReference"/>
        </w:rPr>
        <w:footnoteRef/>
      </w:r>
      <w:r>
        <w:t xml:space="preserve"> </w:t>
      </w:r>
      <w:r>
        <w:t xml:space="preserve">Ver en: </w:t>
      </w:r>
      <w:hyperlink r:id="rId21" w:history="1">
        <w:r w:rsidRPr="00554A41">
          <w:rPr>
            <w:rStyle w:val="Hyperlink"/>
          </w:rPr>
          <w:t>https://www.codelco.com/codelco-solicita-arbitraje-con-ecuador-a-la-camara-de-comercio/prontus_codelco/2021-04-08/173833.html</w:t>
        </w:r>
      </w:hyperlink>
    </w:p>
    <w:p w14:paraId="264CC9C8" w14:textId="77777777" w:rsidR="00644ED9" w:rsidRPr="00644ED9" w:rsidRDefault="00644ED9">
      <w:pPr>
        <w:pStyle w:val="FootnoteText"/>
      </w:pPr>
    </w:p>
  </w:footnote>
  <w:footnote w:id="24">
    <w:p w14:paraId="7ED590C5" w14:textId="28857850" w:rsidR="0064450F" w:rsidRDefault="0064450F">
      <w:pPr>
        <w:pStyle w:val="FootnoteText"/>
      </w:pPr>
      <w:r>
        <w:rPr>
          <w:rStyle w:val="FootnoteReference"/>
        </w:rPr>
        <w:footnoteRef/>
      </w:r>
      <w:r>
        <w:t xml:space="preserve"> </w:t>
      </w:r>
      <w:r>
        <w:t xml:space="preserve">Ver en </w:t>
      </w:r>
      <w:hyperlink r:id="rId22" w:history="1">
        <w:r w:rsidRPr="00554A41">
          <w:rPr>
            <w:rStyle w:val="Hyperlink"/>
          </w:rPr>
          <w:t>https://www.codelco.com/ministerios-de-mineria-de-chile-y-ecuador-agilizaran-la-ejecucion-del/prontus_codelco/2018-03-10/151839.html</w:t>
        </w:r>
      </w:hyperlink>
    </w:p>
    <w:p w14:paraId="4A803486" w14:textId="77777777" w:rsidR="0064450F" w:rsidRPr="0064450F" w:rsidRDefault="0064450F">
      <w:pPr>
        <w:pStyle w:val="FootnoteText"/>
      </w:pPr>
    </w:p>
  </w:footnote>
  <w:footnote w:id="25">
    <w:p w14:paraId="5AA38B03" w14:textId="695B2F47" w:rsidR="00B3142E" w:rsidRDefault="00B3142E">
      <w:pPr>
        <w:pStyle w:val="FootnoteText"/>
      </w:pPr>
      <w:r>
        <w:rPr>
          <w:rStyle w:val="FootnoteReference"/>
        </w:rPr>
        <w:footnoteRef/>
      </w:r>
      <w:r>
        <w:t xml:space="preserve"> </w:t>
      </w:r>
      <w:r>
        <w:t xml:space="preserve">Ver en: </w:t>
      </w:r>
      <w:hyperlink r:id="rId23" w:history="1">
        <w:r w:rsidRPr="00554A41">
          <w:rPr>
            <w:rStyle w:val="Hyperlink"/>
          </w:rPr>
          <w:t>https://olca.cl/articulo/nota.php?id=104439</w:t>
        </w:r>
      </w:hyperlink>
    </w:p>
    <w:p w14:paraId="21681772" w14:textId="77777777" w:rsidR="00B3142E" w:rsidRPr="00B3142E" w:rsidRDefault="00B3142E">
      <w:pPr>
        <w:pStyle w:val="FootnoteText"/>
      </w:pPr>
    </w:p>
  </w:footnote>
  <w:footnote w:id="26">
    <w:p w14:paraId="45BE10B3" w14:textId="6749AD1D" w:rsidR="00CE1724" w:rsidRDefault="00CE1724">
      <w:pPr>
        <w:pStyle w:val="FootnoteText"/>
      </w:pPr>
      <w:r>
        <w:rPr>
          <w:rStyle w:val="FootnoteReference"/>
        </w:rPr>
        <w:footnoteRef/>
      </w:r>
      <w:r>
        <w:t xml:space="preserve"> </w:t>
      </w:r>
      <w:r>
        <w:t xml:space="preserve">Ver en: </w:t>
      </w:r>
      <w:hyperlink r:id="rId24" w:history="1">
        <w:r w:rsidRPr="00554A41">
          <w:rPr>
            <w:rStyle w:val="Hyperlink"/>
          </w:rPr>
          <w:t>https://www.elcomercio.com/actualidad/negocios/proyecto-minero-intag-polariza-a.html</w:t>
        </w:r>
      </w:hyperlink>
    </w:p>
    <w:p w14:paraId="415649E1" w14:textId="77777777" w:rsidR="00CE1724" w:rsidRPr="00CE1724" w:rsidRDefault="00CE1724">
      <w:pPr>
        <w:pStyle w:val="FootnoteText"/>
      </w:pPr>
    </w:p>
  </w:footnote>
  <w:footnote w:id="27">
    <w:p w14:paraId="2355B86F" w14:textId="29AE69EA" w:rsidR="001055D0" w:rsidRPr="001055D0" w:rsidRDefault="001055D0">
      <w:pPr>
        <w:pStyle w:val="FootnoteText"/>
      </w:pPr>
      <w:r>
        <w:rPr>
          <w:rStyle w:val="FootnoteReference"/>
        </w:rPr>
        <w:footnoteRef/>
      </w:r>
      <w:r>
        <w:t xml:space="preserve"> </w:t>
      </w:r>
      <w:r>
        <w:t xml:space="preserve">Ver en: </w:t>
      </w:r>
      <w:hyperlink r:id="rId25" w:history="1">
        <w:r w:rsidRPr="00554A41">
          <w:rPr>
            <w:rStyle w:val="Hyperlink"/>
          </w:rPr>
          <w:t>https://www.pichinchacomunicaciones.com.ec/contraloria-revelo-que-proyecto-minero-llurimagua-no-realizo-la-consulta-previa/</w:t>
        </w:r>
      </w:hyperlink>
    </w:p>
  </w:footnote>
  <w:footnote w:id="28">
    <w:p w14:paraId="5461C57E" w14:textId="06F32090" w:rsidR="00C92048" w:rsidRDefault="00C92048">
      <w:pPr>
        <w:pStyle w:val="FootnoteText"/>
      </w:pPr>
      <w:r>
        <w:rPr>
          <w:rStyle w:val="FootnoteReference"/>
        </w:rPr>
        <w:footnoteRef/>
      </w:r>
      <w:r>
        <w:t xml:space="preserve"> </w:t>
      </w:r>
      <w:r>
        <w:t xml:space="preserve">Ver en: </w:t>
      </w:r>
      <w:hyperlink r:id="rId26" w:history="1">
        <w:r w:rsidRPr="00554A41">
          <w:rPr>
            <w:rStyle w:val="Hyperlink"/>
          </w:rPr>
          <w:t>https://olca.cl/articulo/nota.php?id=109183</w:t>
        </w:r>
      </w:hyperlink>
    </w:p>
    <w:p w14:paraId="63B637C6" w14:textId="77777777" w:rsidR="00C92048" w:rsidRPr="00C92048" w:rsidRDefault="00C92048">
      <w:pPr>
        <w:pStyle w:val="FootnoteText"/>
      </w:pPr>
    </w:p>
  </w:footnote>
  <w:footnote w:id="29">
    <w:p w14:paraId="508C8535" w14:textId="1F97C74B" w:rsidR="00851CD9" w:rsidRPr="00851CD9" w:rsidRDefault="00851CD9">
      <w:pPr>
        <w:pStyle w:val="FootnoteText"/>
      </w:pPr>
      <w:r>
        <w:rPr>
          <w:rStyle w:val="FootnoteReference"/>
        </w:rPr>
        <w:footnoteRef/>
      </w:r>
      <w:r>
        <w:t xml:space="preserve"> </w:t>
      </w:r>
      <w:r>
        <w:t xml:space="preserve">Diálogo con una de las abogadas de la comunidad Yuli Tenorio. </w:t>
      </w:r>
    </w:p>
  </w:footnote>
  <w:footnote w:id="30">
    <w:p w14:paraId="710B44B1" w14:textId="47750682" w:rsidR="00F97983" w:rsidRDefault="00F97983">
      <w:pPr>
        <w:pStyle w:val="FootnoteText"/>
        <w:rPr>
          <w:lang w:val="es-EC"/>
        </w:rPr>
      </w:pPr>
      <w:r>
        <w:rPr>
          <w:rStyle w:val="FootnoteReference"/>
        </w:rPr>
        <w:footnoteRef/>
      </w:r>
      <w:r>
        <w:t xml:space="preserve"> </w:t>
      </w:r>
      <w:r>
        <w:rPr>
          <w:lang w:val="es-EC"/>
        </w:rPr>
        <w:t xml:space="preserve">Ver en: </w:t>
      </w:r>
      <w:hyperlink r:id="rId27" w:history="1">
        <w:r w:rsidRPr="00554A41">
          <w:rPr>
            <w:rStyle w:val="Hyperlink"/>
            <w:lang w:val="es-EC"/>
          </w:rPr>
          <w:t>https://www.accionecologica.org/comunidades-de-junin-y-mitsubishi-materiales/</w:t>
        </w:r>
      </w:hyperlink>
    </w:p>
    <w:p w14:paraId="761420A9" w14:textId="77777777" w:rsidR="00F97983" w:rsidRPr="00F97983" w:rsidRDefault="00F97983">
      <w:pPr>
        <w:pStyle w:val="FootnoteText"/>
        <w:rPr>
          <w:lang w:val="es-EC"/>
        </w:rPr>
      </w:pPr>
    </w:p>
  </w:footnote>
  <w:footnote w:id="31">
    <w:p w14:paraId="594DA1D4" w14:textId="667E65D8" w:rsidR="00537F52" w:rsidRDefault="00537F52">
      <w:pPr>
        <w:pStyle w:val="FootnoteText"/>
      </w:pPr>
      <w:r>
        <w:rPr>
          <w:rStyle w:val="FootnoteReference"/>
        </w:rPr>
        <w:footnoteRef/>
      </w:r>
      <w:r>
        <w:t xml:space="preserve"> </w:t>
      </w:r>
      <w:r>
        <w:t xml:space="preserve">Ver en: </w:t>
      </w:r>
      <w:hyperlink r:id="rId28" w:history="1">
        <w:r w:rsidRPr="00554A41">
          <w:rPr>
            <w:rStyle w:val="Hyperlink"/>
          </w:rPr>
          <w:t>https://www.planv.com.ec/historias/sociedad/efectos-silenciosos-del-proyecto-minero-llurimagua</w:t>
        </w:r>
      </w:hyperlink>
    </w:p>
    <w:p w14:paraId="26411258" w14:textId="77777777" w:rsidR="00537F52" w:rsidRPr="00537F52" w:rsidRDefault="00537F52">
      <w:pPr>
        <w:pStyle w:val="FootnoteText"/>
      </w:pPr>
    </w:p>
  </w:footnote>
  <w:footnote w:id="32">
    <w:p w14:paraId="594D6336" w14:textId="1AB39D45" w:rsidR="00537F52" w:rsidRDefault="00537F52">
      <w:pPr>
        <w:pStyle w:val="FootnoteText"/>
      </w:pPr>
      <w:r>
        <w:rPr>
          <w:rStyle w:val="FootnoteReference"/>
        </w:rPr>
        <w:footnoteRef/>
      </w:r>
      <w:r>
        <w:t xml:space="preserve"> </w:t>
      </w:r>
      <w:r>
        <w:t xml:space="preserve">Ver en: </w:t>
      </w:r>
      <w:hyperlink r:id="rId29" w:history="1">
        <w:r w:rsidRPr="00554A41">
          <w:rPr>
            <w:rStyle w:val="Hyperlink"/>
          </w:rPr>
          <w:t>https://www.elcomercio.com/actualidad/negocios/proyecto-minero-intag-polariza-a.html</w:t>
        </w:r>
      </w:hyperlink>
    </w:p>
    <w:p w14:paraId="78F711D0" w14:textId="77777777" w:rsidR="00537F52" w:rsidRPr="00537F52" w:rsidRDefault="00537F52">
      <w:pPr>
        <w:pStyle w:val="FootnoteText"/>
      </w:pPr>
    </w:p>
  </w:footnote>
  <w:footnote w:id="33">
    <w:p w14:paraId="267E46EF" w14:textId="4C53B58D" w:rsidR="002A12EC" w:rsidRDefault="002A12EC">
      <w:pPr>
        <w:pStyle w:val="FootnoteText"/>
      </w:pPr>
      <w:r>
        <w:rPr>
          <w:rStyle w:val="FootnoteReference"/>
        </w:rPr>
        <w:footnoteRef/>
      </w:r>
      <w:r>
        <w:t xml:space="preserve"> </w:t>
      </w:r>
      <w:r>
        <w:t xml:space="preserve">Ver en: </w:t>
      </w:r>
      <w:hyperlink r:id="rId30" w:history="1">
        <w:r w:rsidRPr="00554A41">
          <w:rPr>
            <w:rStyle w:val="Hyperlink"/>
          </w:rPr>
          <w:t>https://olca.cl/articulo/nota.php?id=109183</w:t>
        </w:r>
      </w:hyperlink>
    </w:p>
    <w:p w14:paraId="7F9B599E" w14:textId="77777777" w:rsidR="002A12EC" w:rsidRPr="002A12EC" w:rsidRDefault="002A12EC">
      <w:pPr>
        <w:pStyle w:val="FootnoteText"/>
      </w:pPr>
    </w:p>
  </w:footnote>
  <w:footnote w:id="34">
    <w:p w14:paraId="43D718AA" w14:textId="3BE82016" w:rsidR="00760ECA" w:rsidRDefault="00760ECA">
      <w:pPr>
        <w:pStyle w:val="FootnoteText"/>
      </w:pPr>
      <w:r>
        <w:rPr>
          <w:rStyle w:val="FootnoteReference"/>
        </w:rPr>
        <w:footnoteRef/>
      </w:r>
      <w:r>
        <w:t xml:space="preserve"> </w:t>
      </w:r>
      <w:r>
        <w:t xml:space="preserve">Ver en: </w:t>
      </w:r>
      <w:hyperlink r:id="rId31" w:history="1">
        <w:r w:rsidRPr="00554A41">
          <w:rPr>
            <w:rStyle w:val="Hyperlink"/>
          </w:rPr>
          <w:t>https://www.planv.com.ec/historias/sociedad/efectos-silenciosos-del-proyecto-minero-llurimagua</w:t>
        </w:r>
      </w:hyperlink>
    </w:p>
    <w:p w14:paraId="7F839729" w14:textId="77777777" w:rsidR="00760ECA" w:rsidRPr="00760ECA" w:rsidRDefault="00760ECA">
      <w:pPr>
        <w:pStyle w:val="FootnoteText"/>
      </w:pPr>
    </w:p>
  </w:footnote>
  <w:footnote w:id="35">
    <w:p w14:paraId="2C301EFA" w14:textId="4201952C" w:rsidR="002A12EC" w:rsidRDefault="002A12EC">
      <w:pPr>
        <w:pStyle w:val="FootnoteText"/>
      </w:pPr>
      <w:r>
        <w:rPr>
          <w:rStyle w:val="FootnoteReference"/>
        </w:rPr>
        <w:footnoteRef/>
      </w:r>
      <w:r>
        <w:t xml:space="preserve"> </w:t>
      </w:r>
      <w:r>
        <w:t xml:space="preserve">Ver en: </w:t>
      </w:r>
      <w:hyperlink r:id="rId32" w:history="1">
        <w:r w:rsidRPr="00554A41">
          <w:rPr>
            <w:rStyle w:val="Hyperlink"/>
          </w:rPr>
          <w:t>https://olca.cl/articulo/nota.php?id=109183</w:t>
        </w:r>
      </w:hyperlink>
    </w:p>
    <w:p w14:paraId="252E9574" w14:textId="77777777" w:rsidR="002A12EC" w:rsidRPr="002A12EC" w:rsidRDefault="002A12EC">
      <w:pPr>
        <w:pStyle w:val="FootnoteText"/>
      </w:pPr>
    </w:p>
  </w:footnote>
  <w:footnote w:id="36">
    <w:p w14:paraId="03CD69DC" w14:textId="4A832412" w:rsidR="00C96946" w:rsidRDefault="00C96946">
      <w:pPr>
        <w:pStyle w:val="FootnoteText"/>
      </w:pPr>
      <w:r>
        <w:rPr>
          <w:rStyle w:val="FootnoteReference"/>
        </w:rPr>
        <w:footnoteRef/>
      </w:r>
      <w:r>
        <w:t xml:space="preserve"> </w:t>
      </w:r>
      <w:r>
        <w:t xml:space="preserve">Ver en: </w:t>
      </w:r>
      <w:hyperlink r:id="rId33" w:history="1">
        <w:r w:rsidRPr="00554A41">
          <w:rPr>
            <w:rStyle w:val="Hyperlink"/>
          </w:rPr>
          <w:t>https://www.spglobal.com/marketintelligence/en/news-insights/latest-news-headlines/codelco-enami-agree-to-restart-talks-over-copper-jv-in-ecuador-8211-bloomberg-70777529</w:t>
        </w:r>
      </w:hyperlink>
      <w:r>
        <w:t xml:space="preserve"> ; </w:t>
      </w:r>
      <w:hyperlink r:id="rId34" w:history="1">
        <w:r w:rsidRPr="00554A41">
          <w:rPr>
            <w:rStyle w:val="Hyperlink"/>
          </w:rPr>
          <w:t>https://www.mining.com/codelco-takes-ecuador-to-arbitration-over-stalled-joined-project/</w:t>
        </w:r>
      </w:hyperlink>
    </w:p>
    <w:p w14:paraId="131916C1" w14:textId="77777777" w:rsidR="00C96946" w:rsidRPr="00C96946" w:rsidRDefault="00C96946">
      <w:pPr>
        <w:pStyle w:val="FootnoteText"/>
      </w:pPr>
    </w:p>
  </w:footnote>
  <w:footnote w:id="37">
    <w:p w14:paraId="616A30B5" w14:textId="2DD58B99" w:rsidR="005C1279" w:rsidRPr="005C1279" w:rsidRDefault="005C1279">
      <w:pPr>
        <w:pStyle w:val="FootnoteText"/>
      </w:pPr>
      <w:r>
        <w:rPr>
          <w:rStyle w:val="FootnoteReference"/>
        </w:rPr>
        <w:footnoteRef/>
      </w:r>
      <w:r>
        <w:t xml:space="preserve"> </w:t>
      </w:r>
      <w:r>
        <w:t xml:space="preserve">Diálogo con una de las abogadas de la comunidad, Yuli Tenorio. </w:t>
      </w:r>
    </w:p>
  </w:footnote>
  <w:footnote w:id="38">
    <w:p w14:paraId="03E2A463" w14:textId="0E9FEE5C" w:rsidR="008278B1" w:rsidRDefault="008278B1">
      <w:pPr>
        <w:pStyle w:val="FootnoteText"/>
      </w:pPr>
      <w:r>
        <w:rPr>
          <w:rStyle w:val="FootnoteReference"/>
        </w:rPr>
        <w:footnoteRef/>
      </w:r>
      <w:r>
        <w:t xml:space="preserve"> </w:t>
      </w:r>
      <w:r>
        <w:t xml:space="preserve">Ver en: </w:t>
      </w:r>
      <w:hyperlink r:id="rId35" w:history="1">
        <w:r w:rsidRPr="00554A41">
          <w:rPr>
            <w:rStyle w:val="Hyperlink"/>
          </w:rPr>
          <w:t>https://www.codelco.com/aclaracion-publica/prontus_codelco/2011-07-02/203812.html</w:t>
        </w:r>
      </w:hyperlink>
    </w:p>
    <w:p w14:paraId="0C37AA4B" w14:textId="77777777" w:rsidR="008278B1" w:rsidRPr="008278B1" w:rsidRDefault="008278B1">
      <w:pPr>
        <w:pStyle w:val="FootnoteText"/>
      </w:pPr>
    </w:p>
  </w:footnote>
  <w:footnote w:id="39">
    <w:p w14:paraId="280B3E68" w14:textId="3088D2EB" w:rsidR="000F540C" w:rsidRDefault="000F540C">
      <w:pPr>
        <w:pStyle w:val="FootnoteText"/>
      </w:pPr>
      <w:r>
        <w:rPr>
          <w:rStyle w:val="FootnoteReference"/>
        </w:rPr>
        <w:footnoteRef/>
      </w:r>
      <w:r>
        <w:t xml:space="preserve"> </w:t>
      </w:r>
      <w:r>
        <w:t xml:space="preserve">Ver en </w:t>
      </w:r>
      <w:hyperlink r:id="rId36" w:history="1">
        <w:r w:rsidRPr="00554A41">
          <w:rPr>
            <w:rStyle w:val="Hyperlink"/>
          </w:rPr>
          <w:t>https://www.codelco.com/firma-de-acuerdo-codelco-enami-ep-de-ecuador/prontus_codelco/2011-11-28/122201.html</w:t>
        </w:r>
      </w:hyperlink>
    </w:p>
    <w:p w14:paraId="55BFE9DB" w14:textId="77777777" w:rsidR="000F540C" w:rsidRPr="000F540C" w:rsidRDefault="000F540C">
      <w:pPr>
        <w:pStyle w:val="FootnoteText"/>
      </w:pPr>
    </w:p>
  </w:footnote>
  <w:footnote w:id="40">
    <w:p w14:paraId="534A55D7" w14:textId="6982FAF1" w:rsidR="000D12B9" w:rsidRDefault="000D12B9">
      <w:pPr>
        <w:pStyle w:val="FootnoteText"/>
      </w:pPr>
      <w:r>
        <w:rPr>
          <w:rStyle w:val="FootnoteReference"/>
        </w:rPr>
        <w:footnoteRef/>
      </w:r>
      <w:r>
        <w:t xml:space="preserve"> </w:t>
      </w:r>
      <w:r>
        <w:t xml:space="preserve">Ver en: </w:t>
      </w:r>
      <w:hyperlink r:id="rId37" w:history="1">
        <w:r w:rsidRPr="00554A41">
          <w:rPr>
            <w:rStyle w:val="Hyperlink"/>
          </w:rPr>
          <w:t>https://olca.cl/articulo/nota.php?id=105528</w:t>
        </w:r>
      </w:hyperlink>
    </w:p>
    <w:p w14:paraId="31DA8FC0" w14:textId="77777777" w:rsidR="000D12B9" w:rsidRPr="000D12B9" w:rsidRDefault="000D12B9">
      <w:pPr>
        <w:pStyle w:val="FootnoteText"/>
      </w:pPr>
    </w:p>
  </w:footnote>
  <w:footnote w:id="41">
    <w:p w14:paraId="5BD67649" w14:textId="7ADFE5D6" w:rsidR="001D25CE" w:rsidRDefault="001D25CE">
      <w:pPr>
        <w:pStyle w:val="FootnoteText"/>
      </w:pPr>
      <w:r>
        <w:rPr>
          <w:rStyle w:val="FootnoteReference"/>
        </w:rPr>
        <w:footnoteRef/>
      </w:r>
      <w:r>
        <w:t xml:space="preserve"> </w:t>
      </w:r>
      <w:r>
        <w:t xml:space="preserve">Ver en: </w:t>
      </w:r>
      <w:hyperlink r:id="rId38" w:history="1">
        <w:r w:rsidRPr="00554A41">
          <w:rPr>
            <w:rStyle w:val="Hyperlink"/>
          </w:rPr>
          <w:t>https://www.elcomercio.com/actualidad/negocios/proyecto-minero-intag-polariza-a.html</w:t>
        </w:r>
      </w:hyperlink>
    </w:p>
    <w:p w14:paraId="6BD4BC82" w14:textId="77777777" w:rsidR="001D25CE" w:rsidRPr="001D25CE" w:rsidRDefault="001D25CE">
      <w:pPr>
        <w:pStyle w:val="FootnoteText"/>
      </w:pPr>
    </w:p>
  </w:footnote>
  <w:footnote w:id="42">
    <w:p w14:paraId="5B32B46D" w14:textId="0BE0B1A5" w:rsidR="00B3142E" w:rsidRDefault="00B3142E">
      <w:pPr>
        <w:pStyle w:val="FootnoteText"/>
      </w:pPr>
      <w:r>
        <w:rPr>
          <w:rStyle w:val="FootnoteReference"/>
        </w:rPr>
        <w:footnoteRef/>
      </w:r>
      <w:r>
        <w:t xml:space="preserve"> </w:t>
      </w:r>
      <w:r>
        <w:t xml:space="preserve">Ver en: </w:t>
      </w:r>
      <w:hyperlink r:id="rId39" w:history="1">
        <w:r w:rsidRPr="00554A41">
          <w:rPr>
            <w:rStyle w:val="Hyperlink"/>
          </w:rPr>
          <w:t>https://olca.cl/articulo/nota.php?id=104439</w:t>
        </w:r>
      </w:hyperlink>
    </w:p>
    <w:p w14:paraId="3F83F4AC" w14:textId="77777777" w:rsidR="00B3142E" w:rsidRPr="00B3142E" w:rsidRDefault="00B3142E">
      <w:pPr>
        <w:pStyle w:val="FootnoteText"/>
      </w:pPr>
    </w:p>
  </w:footnote>
  <w:footnote w:id="43">
    <w:p w14:paraId="10CB59AC" w14:textId="271828ED" w:rsidR="00E55794" w:rsidRDefault="00E55794">
      <w:pPr>
        <w:pStyle w:val="FootnoteText"/>
      </w:pPr>
      <w:r>
        <w:rPr>
          <w:rStyle w:val="FootnoteReference"/>
        </w:rPr>
        <w:footnoteRef/>
      </w:r>
      <w:r>
        <w:t xml:space="preserve"> </w:t>
      </w:r>
      <w:r>
        <w:t xml:space="preserve">Ver en: </w:t>
      </w:r>
      <w:hyperlink r:id="rId40" w:history="1">
        <w:r w:rsidRPr="00554A41">
          <w:rPr>
            <w:rStyle w:val="Hyperlink"/>
          </w:rPr>
          <w:t>https://olca.cl/articulo/nota.php?id=109183</w:t>
        </w:r>
      </w:hyperlink>
    </w:p>
    <w:p w14:paraId="26B38359" w14:textId="77777777" w:rsidR="00E55794" w:rsidRPr="00E55794" w:rsidRDefault="00E55794">
      <w:pPr>
        <w:pStyle w:val="FootnoteText"/>
      </w:pPr>
    </w:p>
  </w:footnote>
  <w:footnote w:id="44">
    <w:p w14:paraId="0BE8C7AE" w14:textId="351D691C" w:rsidR="00A24564" w:rsidRDefault="00A24564">
      <w:pPr>
        <w:pStyle w:val="FootnoteText"/>
        <w:rPr>
          <w:lang w:val="es-EC"/>
        </w:rPr>
      </w:pPr>
      <w:r>
        <w:rPr>
          <w:rStyle w:val="FootnoteReference"/>
        </w:rPr>
        <w:footnoteRef/>
      </w:r>
      <w:r>
        <w:rPr>
          <w:lang w:val="es-EC"/>
        </w:rPr>
        <w:t xml:space="preserve">Ver en: </w:t>
      </w:r>
      <w:hyperlink r:id="rId41" w:history="1">
        <w:r w:rsidRPr="00554A41">
          <w:rPr>
            <w:rStyle w:val="Hyperlink"/>
            <w:lang w:val="es-EC"/>
          </w:rPr>
          <w:t>https://www.accionecologica.org/comunidades-de-junin-y-mitsubishi-materiales/</w:t>
        </w:r>
      </w:hyperlink>
    </w:p>
    <w:p w14:paraId="667CAADC" w14:textId="77777777" w:rsidR="00A24564" w:rsidRPr="00A24564" w:rsidRDefault="00A24564">
      <w:pPr>
        <w:pStyle w:val="FootnoteText"/>
        <w:rPr>
          <w:lang w:val="es-EC"/>
        </w:rPr>
      </w:pPr>
    </w:p>
  </w:footnote>
  <w:footnote w:id="45">
    <w:p w14:paraId="3EA974C0" w14:textId="6DA9A71D" w:rsidR="00D67631" w:rsidRDefault="00D67631">
      <w:pPr>
        <w:pStyle w:val="FootnoteText"/>
        <w:rPr>
          <w:lang w:val="es-EC"/>
        </w:rPr>
      </w:pPr>
      <w:r>
        <w:rPr>
          <w:rStyle w:val="FootnoteReference"/>
        </w:rPr>
        <w:footnoteRef/>
      </w:r>
      <w:r>
        <w:t xml:space="preserve"> </w:t>
      </w:r>
      <w:r w:rsidR="00C32B59">
        <w:rPr>
          <w:lang w:val="es-EC"/>
        </w:rPr>
        <w:t xml:space="preserve">Ver en: </w:t>
      </w:r>
      <w:hyperlink r:id="rId42" w:history="1">
        <w:r w:rsidR="00C32B59" w:rsidRPr="00554A41">
          <w:rPr>
            <w:rStyle w:val="Hyperlink"/>
            <w:lang w:val="es-EC"/>
          </w:rPr>
          <w:t>https://www.raisg.org/en/radar/denuncian-que-reserva-de-la-biosfera-es-amenazada-por-la-mineria-en-ecuador/</w:t>
        </w:r>
      </w:hyperlink>
    </w:p>
    <w:p w14:paraId="438AAE76" w14:textId="77777777" w:rsidR="00C32B59" w:rsidRPr="00D67631" w:rsidRDefault="00C32B59">
      <w:pPr>
        <w:pStyle w:val="FootnoteText"/>
        <w:rPr>
          <w:lang w:val="es-E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3079E"/>
    <w:multiLevelType w:val="hybridMultilevel"/>
    <w:tmpl w:val="D1F2E24A"/>
    <w:lvl w:ilvl="0" w:tplc="87E4D9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54004"/>
    <w:multiLevelType w:val="hybridMultilevel"/>
    <w:tmpl w:val="28688002"/>
    <w:lvl w:ilvl="0" w:tplc="810ADB4A">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14EBE"/>
    <w:multiLevelType w:val="hybridMultilevel"/>
    <w:tmpl w:val="1C3A4744"/>
    <w:lvl w:ilvl="0" w:tplc="87E4D9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53019">
    <w:abstractNumId w:val="2"/>
  </w:num>
  <w:num w:numId="2" w16cid:durableId="2110811094">
    <w:abstractNumId w:val="1"/>
  </w:num>
  <w:num w:numId="3" w16cid:durableId="8339093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Romero">
    <w15:presenceInfo w15:providerId="AD" w15:userId="S::romero@business-humanrights.org::40274b0c-6150-4c8f-b818-96ca8413c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84"/>
    <w:rsid w:val="00012EC5"/>
    <w:rsid w:val="0006405F"/>
    <w:rsid w:val="00081613"/>
    <w:rsid w:val="00084238"/>
    <w:rsid w:val="000A2EA8"/>
    <w:rsid w:val="000D12B9"/>
    <w:rsid w:val="000E6453"/>
    <w:rsid w:val="000F540C"/>
    <w:rsid w:val="001055D0"/>
    <w:rsid w:val="001108F5"/>
    <w:rsid w:val="00137837"/>
    <w:rsid w:val="00162710"/>
    <w:rsid w:val="00175A2F"/>
    <w:rsid w:val="00180CB3"/>
    <w:rsid w:val="001912FB"/>
    <w:rsid w:val="00193E4D"/>
    <w:rsid w:val="001D25CE"/>
    <w:rsid w:val="001E125F"/>
    <w:rsid w:val="001F2087"/>
    <w:rsid w:val="00252DEC"/>
    <w:rsid w:val="00272A01"/>
    <w:rsid w:val="002A1261"/>
    <w:rsid w:val="002A12A1"/>
    <w:rsid w:val="002A12EC"/>
    <w:rsid w:val="002A797C"/>
    <w:rsid w:val="003425CB"/>
    <w:rsid w:val="003A00FF"/>
    <w:rsid w:val="003A2AA3"/>
    <w:rsid w:val="003D7BFB"/>
    <w:rsid w:val="00401DFB"/>
    <w:rsid w:val="00404422"/>
    <w:rsid w:val="00406A56"/>
    <w:rsid w:val="004174F9"/>
    <w:rsid w:val="00457ACF"/>
    <w:rsid w:val="00467769"/>
    <w:rsid w:val="00493F7B"/>
    <w:rsid w:val="004951EB"/>
    <w:rsid w:val="004D08E7"/>
    <w:rsid w:val="00537F52"/>
    <w:rsid w:val="00547E01"/>
    <w:rsid w:val="0057091D"/>
    <w:rsid w:val="005731B7"/>
    <w:rsid w:val="005C1279"/>
    <w:rsid w:val="00601054"/>
    <w:rsid w:val="0064450F"/>
    <w:rsid w:val="00644ED9"/>
    <w:rsid w:val="00677A24"/>
    <w:rsid w:val="006A5FEB"/>
    <w:rsid w:val="006B2E1F"/>
    <w:rsid w:val="006C215C"/>
    <w:rsid w:val="006C750C"/>
    <w:rsid w:val="0070655E"/>
    <w:rsid w:val="0071260E"/>
    <w:rsid w:val="00754F8B"/>
    <w:rsid w:val="0076085C"/>
    <w:rsid w:val="00760ECA"/>
    <w:rsid w:val="007611CE"/>
    <w:rsid w:val="007739BF"/>
    <w:rsid w:val="00775793"/>
    <w:rsid w:val="007D4884"/>
    <w:rsid w:val="007E1C7C"/>
    <w:rsid w:val="00805C1D"/>
    <w:rsid w:val="008213FC"/>
    <w:rsid w:val="008278B1"/>
    <w:rsid w:val="008440FC"/>
    <w:rsid w:val="008444CB"/>
    <w:rsid w:val="00851CD9"/>
    <w:rsid w:val="008921B4"/>
    <w:rsid w:val="008A6912"/>
    <w:rsid w:val="008E7A76"/>
    <w:rsid w:val="00901496"/>
    <w:rsid w:val="00905F7C"/>
    <w:rsid w:val="00930EB0"/>
    <w:rsid w:val="00946880"/>
    <w:rsid w:val="00972326"/>
    <w:rsid w:val="009F11DD"/>
    <w:rsid w:val="00A02197"/>
    <w:rsid w:val="00A24564"/>
    <w:rsid w:val="00A36D91"/>
    <w:rsid w:val="00A766E5"/>
    <w:rsid w:val="00A96766"/>
    <w:rsid w:val="00AB548D"/>
    <w:rsid w:val="00AB5BD3"/>
    <w:rsid w:val="00B27732"/>
    <w:rsid w:val="00B3142E"/>
    <w:rsid w:val="00B92BA5"/>
    <w:rsid w:val="00BB7D6E"/>
    <w:rsid w:val="00C32B59"/>
    <w:rsid w:val="00C47E73"/>
    <w:rsid w:val="00C70D6A"/>
    <w:rsid w:val="00C92048"/>
    <w:rsid w:val="00C94184"/>
    <w:rsid w:val="00C952CE"/>
    <w:rsid w:val="00C96946"/>
    <w:rsid w:val="00CC3E78"/>
    <w:rsid w:val="00CC5C37"/>
    <w:rsid w:val="00CC6D6B"/>
    <w:rsid w:val="00CE1724"/>
    <w:rsid w:val="00CE1AA0"/>
    <w:rsid w:val="00D018F6"/>
    <w:rsid w:val="00D47EFB"/>
    <w:rsid w:val="00D53256"/>
    <w:rsid w:val="00D67631"/>
    <w:rsid w:val="00D918B2"/>
    <w:rsid w:val="00DD5EBC"/>
    <w:rsid w:val="00E0086B"/>
    <w:rsid w:val="00E11598"/>
    <w:rsid w:val="00E208B7"/>
    <w:rsid w:val="00E4734A"/>
    <w:rsid w:val="00E55794"/>
    <w:rsid w:val="00EA4301"/>
    <w:rsid w:val="00F344DD"/>
    <w:rsid w:val="00F56397"/>
    <w:rsid w:val="00F75FAE"/>
    <w:rsid w:val="00F97983"/>
    <w:rsid w:val="00FA1268"/>
    <w:rsid w:val="00FB3B41"/>
    <w:rsid w:val="00FB71D8"/>
    <w:rsid w:val="00FE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40A2"/>
  <w15:chartTrackingRefBased/>
  <w15:docId w15:val="{34201B74-D2EE-4F9F-9AC2-AE17FEB1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184"/>
    <w:rPr>
      <w:lang w:val="es-CO"/>
    </w:rPr>
  </w:style>
  <w:style w:type="paragraph" w:styleId="Heading1">
    <w:name w:val="heading 1"/>
    <w:basedOn w:val="Normal"/>
    <w:next w:val="Normal"/>
    <w:link w:val="Heading1Char"/>
    <w:uiPriority w:val="9"/>
    <w:qFormat/>
    <w:rsid w:val="00F344D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184"/>
    <w:rPr>
      <w:color w:val="0563C1" w:themeColor="hyperlink"/>
      <w:u w:val="single"/>
    </w:rPr>
  </w:style>
  <w:style w:type="paragraph" w:styleId="FootnoteText">
    <w:name w:val="footnote text"/>
    <w:basedOn w:val="Normal"/>
    <w:link w:val="FootnoteTextChar"/>
    <w:uiPriority w:val="99"/>
    <w:semiHidden/>
    <w:unhideWhenUsed/>
    <w:rsid w:val="00C94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84"/>
    <w:rPr>
      <w:sz w:val="20"/>
      <w:szCs w:val="20"/>
      <w:lang w:val="es-CO"/>
    </w:rPr>
  </w:style>
  <w:style w:type="character" w:styleId="FootnoteReference">
    <w:name w:val="footnote reference"/>
    <w:basedOn w:val="DefaultParagraphFont"/>
    <w:uiPriority w:val="99"/>
    <w:semiHidden/>
    <w:unhideWhenUsed/>
    <w:rsid w:val="00C94184"/>
    <w:rPr>
      <w:vertAlign w:val="superscript"/>
    </w:rPr>
  </w:style>
  <w:style w:type="paragraph" w:styleId="ListParagraph">
    <w:name w:val="List Paragraph"/>
    <w:basedOn w:val="Normal"/>
    <w:uiPriority w:val="34"/>
    <w:qFormat/>
    <w:rsid w:val="00C94184"/>
    <w:pPr>
      <w:ind w:left="720"/>
      <w:contextualSpacing/>
    </w:pPr>
  </w:style>
  <w:style w:type="character" w:styleId="UnresolvedMention">
    <w:name w:val="Unresolved Mention"/>
    <w:basedOn w:val="DefaultParagraphFont"/>
    <w:uiPriority w:val="99"/>
    <w:semiHidden/>
    <w:unhideWhenUsed/>
    <w:rsid w:val="00C94184"/>
    <w:rPr>
      <w:color w:val="605E5C"/>
      <w:shd w:val="clear" w:color="auto" w:fill="E1DFDD"/>
    </w:rPr>
  </w:style>
  <w:style w:type="character" w:styleId="FollowedHyperlink">
    <w:name w:val="FollowedHyperlink"/>
    <w:basedOn w:val="DefaultParagraphFont"/>
    <w:uiPriority w:val="99"/>
    <w:semiHidden/>
    <w:unhideWhenUsed/>
    <w:rsid w:val="00F75FAE"/>
    <w:rPr>
      <w:color w:val="954F72" w:themeColor="followedHyperlink"/>
      <w:u w:val="single"/>
    </w:rPr>
  </w:style>
  <w:style w:type="paragraph" w:styleId="NormalWeb">
    <w:name w:val="Normal (Web)"/>
    <w:basedOn w:val="Normal"/>
    <w:uiPriority w:val="99"/>
    <w:unhideWhenUsed/>
    <w:rsid w:val="008440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unhideWhenUsed/>
    <w:rsid w:val="00F344DD"/>
  </w:style>
  <w:style w:type="character" w:customStyle="1" w:styleId="Heading1Char">
    <w:name w:val="Heading 1 Char"/>
    <w:basedOn w:val="DefaultParagraphFont"/>
    <w:link w:val="Heading1"/>
    <w:uiPriority w:val="9"/>
    <w:rsid w:val="00F344D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B27732"/>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08">
      <w:bodyDiv w:val="1"/>
      <w:marLeft w:val="0"/>
      <w:marRight w:val="0"/>
      <w:marTop w:val="0"/>
      <w:marBottom w:val="0"/>
      <w:divBdr>
        <w:top w:val="none" w:sz="0" w:space="0" w:color="auto"/>
        <w:left w:val="none" w:sz="0" w:space="0" w:color="auto"/>
        <w:bottom w:val="none" w:sz="0" w:space="0" w:color="auto"/>
        <w:right w:val="none" w:sz="0" w:space="0" w:color="auto"/>
      </w:divBdr>
    </w:div>
    <w:div w:id="151993570">
      <w:bodyDiv w:val="1"/>
      <w:marLeft w:val="0"/>
      <w:marRight w:val="0"/>
      <w:marTop w:val="0"/>
      <w:marBottom w:val="0"/>
      <w:divBdr>
        <w:top w:val="none" w:sz="0" w:space="0" w:color="auto"/>
        <w:left w:val="none" w:sz="0" w:space="0" w:color="auto"/>
        <w:bottom w:val="none" w:sz="0" w:space="0" w:color="auto"/>
        <w:right w:val="none" w:sz="0" w:space="0" w:color="auto"/>
      </w:divBdr>
    </w:div>
    <w:div w:id="476145134">
      <w:bodyDiv w:val="1"/>
      <w:marLeft w:val="0"/>
      <w:marRight w:val="0"/>
      <w:marTop w:val="0"/>
      <w:marBottom w:val="0"/>
      <w:divBdr>
        <w:top w:val="none" w:sz="0" w:space="0" w:color="auto"/>
        <w:left w:val="none" w:sz="0" w:space="0" w:color="auto"/>
        <w:bottom w:val="none" w:sz="0" w:space="0" w:color="auto"/>
        <w:right w:val="none" w:sz="0" w:space="0" w:color="auto"/>
      </w:divBdr>
    </w:div>
    <w:div w:id="487481253">
      <w:bodyDiv w:val="1"/>
      <w:marLeft w:val="0"/>
      <w:marRight w:val="0"/>
      <w:marTop w:val="0"/>
      <w:marBottom w:val="0"/>
      <w:divBdr>
        <w:top w:val="none" w:sz="0" w:space="0" w:color="auto"/>
        <w:left w:val="none" w:sz="0" w:space="0" w:color="auto"/>
        <w:bottom w:val="none" w:sz="0" w:space="0" w:color="auto"/>
        <w:right w:val="none" w:sz="0" w:space="0" w:color="auto"/>
      </w:divBdr>
    </w:div>
    <w:div w:id="525758692">
      <w:bodyDiv w:val="1"/>
      <w:marLeft w:val="0"/>
      <w:marRight w:val="0"/>
      <w:marTop w:val="0"/>
      <w:marBottom w:val="0"/>
      <w:divBdr>
        <w:top w:val="none" w:sz="0" w:space="0" w:color="auto"/>
        <w:left w:val="none" w:sz="0" w:space="0" w:color="auto"/>
        <w:bottom w:val="none" w:sz="0" w:space="0" w:color="auto"/>
        <w:right w:val="none" w:sz="0" w:space="0" w:color="auto"/>
      </w:divBdr>
    </w:div>
    <w:div w:id="636036929">
      <w:bodyDiv w:val="1"/>
      <w:marLeft w:val="0"/>
      <w:marRight w:val="0"/>
      <w:marTop w:val="0"/>
      <w:marBottom w:val="0"/>
      <w:divBdr>
        <w:top w:val="none" w:sz="0" w:space="0" w:color="auto"/>
        <w:left w:val="none" w:sz="0" w:space="0" w:color="auto"/>
        <w:bottom w:val="none" w:sz="0" w:space="0" w:color="auto"/>
        <w:right w:val="none" w:sz="0" w:space="0" w:color="auto"/>
      </w:divBdr>
    </w:div>
    <w:div w:id="659234822">
      <w:bodyDiv w:val="1"/>
      <w:marLeft w:val="0"/>
      <w:marRight w:val="0"/>
      <w:marTop w:val="0"/>
      <w:marBottom w:val="0"/>
      <w:divBdr>
        <w:top w:val="none" w:sz="0" w:space="0" w:color="auto"/>
        <w:left w:val="none" w:sz="0" w:space="0" w:color="auto"/>
        <w:bottom w:val="none" w:sz="0" w:space="0" w:color="auto"/>
        <w:right w:val="none" w:sz="0" w:space="0" w:color="auto"/>
      </w:divBdr>
    </w:div>
    <w:div w:id="707029251">
      <w:bodyDiv w:val="1"/>
      <w:marLeft w:val="0"/>
      <w:marRight w:val="0"/>
      <w:marTop w:val="0"/>
      <w:marBottom w:val="0"/>
      <w:divBdr>
        <w:top w:val="none" w:sz="0" w:space="0" w:color="auto"/>
        <w:left w:val="none" w:sz="0" w:space="0" w:color="auto"/>
        <w:bottom w:val="none" w:sz="0" w:space="0" w:color="auto"/>
        <w:right w:val="none" w:sz="0" w:space="0" w:color="auto"/>
      </w:divBdr>
    </w:div>
    <w:div w:id="773675939">
      <w:bodyDiv w:val="1"/>
      <w:marLeft w:val="0"/>
      <w:marRight w:val="0"/>
      <w:marTop w:val="0"/>
      <w:marBottom w:val="0"/>
      <w:divBdr>
        <w:top w:val="none" w:sz="0" w:space="0" w:color="auto"/>
        <w:left w:val="none" w:sz="0" w:space="0" w:color="auto"/>
        <w:bottom w:val="none" w:sz="0" w:space="0" w:color="auto"/>
        <w:right w:val="none" w:sz="0" w:space="0" w:color="auto"/>
      </w:divBdr>
    </w:div>
    <w:div w:id="1026517492">
      <w:bodyDiv w:val="1"/>
      <w:marLeft w:val="0"/>
      <w:marRight w:val="0"/>
      <w:marTop w:val="0"/>
      <w:marBottom w:val="0"/>
      <w:divBdr>
        <w:top w:val="none" w:sz="0" w:space="0" w:color="auto"/>
        <w:left w:val="none" w:sz="0" w:space="0" w:color="auto"/>
        <w:bottom w:val="none" w:sz="0" w:space="0" w:color="auto"/>
        <w:right w:val="none" w:sz="0" w:space="0" w:color="auto"/>
      </w:divBdr>
    </w:div>
    <w:div w:id="1058437106">
      <w:bodyDiv w:val="1"/>
      <w:marLeft w:val="0"/>
      <w:marRight w:val="0"/>
      <w:marTop w:val="0"/>
      <w:marBottom w:val="0"/>
      <w:divBdr>
        <w:top w:val="none" w:sz="0" w:space="0" w:color="auto"/>
        <w:left w:val="none" w:sz="0" w:space="0" w:color="auto"/>
        <w:bottom w:val="none" w:sz="0" w:space="0" w:color="auto"/>
        <w:right w:val="none" w:sz="0" w:space="0" w:color="auto"/>
      </w:divBdr>
    </w:div>
    <w:div w:id="1119763698">
      <w:bodyDiv w:val="1"/>
      <w:marLeft w:val="0"/>
      <w:marRight w:val="0"/>
      <w:marTop w:val="0"/>
      <w:marBottom w:val="0"/>
      <w:divBdr>
        <w:top w:val="none" w:sz="0" w:space="0" w:color="auto"/>
        <w:left w:val="none" w:sz="0" w:space="0" w:color="auto"/>
        <w:bottom w:val="none" w:sz="0" w:space="0" w:color="auto"/>
        <w:right w:val="none" w:sz="0" w:space="0" w:color="auto"/>
      </w:divBdr>
    </w:div>
    <w:div w:id="1473328570">
      <w:bodyDiv w:val="1"/>
      <w:marLeft w:val="0"/>
      <w:marRight w:val="0"/>
      <w:marTop w:val="0"/>
      <w:marBottom w:val="0"/>
      <w:divBdr>
        <w:top w:val="none" w:sz="0" w:space="0" w:color="auto"/>
        <w:left w:val="none" w:sz="0" w:space="0" w:color="auto"/>
        <w:bottom w:val="none" w:sz="0" w:space="0" w:color="auto"/>
        <w:right w:val="none" w:sz="0" w:space="0" w:color="auto"/>
      </w:divBdr>
    </w:div>
    <w:div w:id="1478493962">
      <w:bodyDiv w:val="1"/>
      <w:marLeft w:val="0"/>
      <w:marRight w:val="0"/>
      <w:marTop w:val="0"/>
      <w:marBottom w:val="0"/>
      <w:divBdr>
        <w:top w:val="none" w:sz="0" w:space="0" w:color="auto"/>
        <w:left w:val="none" w:sz="0" w:space="0" w:color="auto"/>
        <w:bottom w:val="none" w:sz="0" w:space="0" w:color="auto"/>
        <w:right w:val="none" w:sz="0" w:space="0" w:color="auto"/>
      </w:divBdr>
    </w:div>
    <w:div w:id="1520855033">
      <w:bodyDiv w:val="1"/>
      <w:marLeft w:val="0"/>
      <w:marRight w:val="0"/>
      <w:marTop w:val="0"/>
      <w:marBottom w:val="0"/>
      <w:divBdr>
        <w:top w:val="none" w:sz="0" w:space="0" w:color="auto"/>
        <w:left w:val="none" w:sz="0" w:space="0" w:color="auto"/>
        <w:bottom w:val="none" w:sz="0" w:space="0" w:color="auto"/>
        <w:right w:val="none" w:sz="0" w:space="0" w:color="auto"/>
      </w:divBdr>
    </w:div>
    <w:div w:id="1578248096">
      <w:bodyDiv w:val="1"/>
      <w:marLeft w:val="0"/>
      <w:marRight w:val="0"/>
      <w:marTop w:val="0"/>
      <w:marBottom w:val="0"/>
      <w:divBdr>
        <w:top w:val="none" w:sz="0" w:space="0" w:color="auto"/>
        <w:left w:val="none" w:sz="0" w:space="0" w:color="auto"/>
        <w:bottom w:val="none" w:sz="0" w:space="0" w:color="auto"/>
        <w:right w:val="none" w:sz="0" w:space="0" w:color="auto"/>
      </w:divBdr>
    </w:div>
    <w:div w:id="1759012899">
      <w:bodyDiv w:val="1"/>
      <w:marLeft w:val="0"/>
      <w:marRight w:val="0"/>
      <w:marTop w:val="0"/>
      <w:marBottom w:val="0"/>
      <w:divBdr>
        <w:top w:val="none" w:sz="0" w:space="0" w:color="auto"/>
        <w:left w:val="none" w:sz="0" w:space="0" w:color="auto"/>
        <w:bottom w:val="none" w:sz="0" w:space="0" w:color="auto"/>
        <w:right w:val="none" w:sz="0" w:space="0" w:color="auto"/>
      </w:divBdr>
    </w:div>
    <w:div w:id="20661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ingwatch.ca/node/9756" TargetMode="External"/><Relationship Id="rId18" Type="http://schemas.openxmlformats.org/officeDocument/2006/relationships/hyperlink" Target="https://olca.cl/articulo/nota.php?id=104404" TargetMode="External"/><Relationship Id="rId3" Type="http://schemas.openxmlformats.org/officeDocument/2006/relationships/customXml" Target="../customXml/item3.xml"/><Relationship Id="rId21" Type="http://schemas.openxmlformats.org/officeDocument/2006/relationships/hyperlink" Target="https://www.accionecologica.org/pronunciamiento-de-la-red-latinoamericana-de-mujeres-en-resistencia-a-la-mineria/" TargetMode="External"/><Relationship Id="rId7" Type="http://schemas.openxmlformats.org/officeDocument/2006/relationships/settings" Target="settings.xml"/><Relationship Id="rId12" Type="http://schemas.openxmlformats.org/officeDocument/2006/relationships/hyperlink" Target="https://olca.cl/articulo/nota.php?id=109183" TargetMode="External"/><Relationship Id="rId17" Type="http://schemas.openxmlformats.org/officeDocument/2006/relationships/hyperlink" Target="https://miningwatch.ca/news/2014/6/10/human-rights-and-environmental-organizations-denounce-de-facto-state-emergency-int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enwald.org/files/es/2014-4-28-Solidaridad-Carta-Intag-JavierR.pdf" TargetMode="External"/><Relationship Id="rId20" Type="http://schemas.openxmlformats.org/officeDocument/2006/relationships/hyperlink" Target="https://www.business-humanrights.org/it/ultime-notizie/sin-justicia-no-hay-paz-miner%C3%ADa-canadiense-en-ecuador-e-impunid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ionecologica.org/pidamos-a-boric-que-codelco-salga-de-intag-y-de-ecuador/"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olca.cl/articulo/nota.php?id=10510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cionecologica.org/las-fotos-de-la-huelga-de-hambre-en-qui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coin.org/2013/12/intag-grotesque-fabrication-revealed-intag-denuncia-de-un-grotesco-montaje/" TargetMode="External"/><Relationship Id="rId22" Type="http://schemas.openxmlformats.org/officeDocument/2006/relationships/hyperlink" Target="https://www.accionecologica.org/comunidades-de-junin-y-mitsubishi-materiale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lca.cl/articulo/nota.php?id=102143" TargetMode="External"/><Relationship Id="rId18" Type="http://schemas.openxmlformats.org/officeDocument/2006/relationships/hyperlink" Target="https://www.planv.com.ec/historias/sociedad/efectos-silenciosos-del-proyecto-minero-llurimagua" TargetMode="External"/><Relationship Id="rId26" Type="http://schemas.openxmlformats.org/officeDocument/2006/relationships/hyperlink" Target="https://olca.cl/articulo/nota.php?id=109183" TargetMode="External"/><Relationship Id="rId39" Type="http://schemas.openxmlformats.org/officeDocument/2006/relationships/hyperlink" Target="https://olca.cl/articulo/nota.php?id=104439" TargetMode="External"/><Relationship Id="rId21" Type="http://schemas.openxmlformats.org/officeDocument/2006/relationships/hyperlink" Target="https://www.codelco.com/codelco-solicita-arbitraje-con-ecuador-a-la-camara-de-comercio/prontus_codelco/2021-04-08/173833.html" TargetMode="External"/><Relationship Id="rId34" Type="http://schemas.openxmlformats.org/officeDocument/2006/relationships/hyperlink" Target="https://www.mining.com/codelco-takes-ecuador-to-arbitration-over-stalled-joined-project/" TargetMode="External"/><Relationship Id="rId42" Type="http://schemas.openxmlformats.org/officeDocument/2006/relationships/hyperlink" Target="https://www.raisg.org/en/radar/denuncian-que-reserva-de-la-biosfera-es-amenazada-por-la-mineria-en-ecuador/" TargetMode="External"/><Relationship Id="rId7" Type="http://schemas.openxmlformats.org/officeDocument/2006/relationships/hyperlink" Target="https://www.accionecologica.org/llurimagua/" TargetMode="External"/><Relationship Id="rId2" Type="http://schemas.openxmlformats.org/officeDocument/2006/relationships/hyperlink" Target="https://www.worldenergytrade.com/metales/mineria/las-cinco-mayores-empresas-mineras-del-mundo" TargetMode="External"/><Relationship Id="rId16" Type="http://schemas.openxmlformats.org/officeDocument/2006/relationships/hyperlink" Target="https://olca.cl/articulo/nota.php?id=104439" TargetMode="External"/><Relationship Id="rId20" Type="http://schemas.openxmlformats.org/officeDocument/2006/relationships/hyperlink" Target="https://www.codelco.com/codelco-inicia-arbitraje-ante-el-ciadi-en-relacion-con-el-proyecto/prontus_codelco/2021-12-24/160134.html" TargetMode="External"/><Relationship Id="rId29" Type="http://schemas.openxmlformats.org/officeDocument/2006/relationships/hyperlink" Target="https://www.elcomercio.com/actualidad/negocios/proyecto-minero-intag-polariza-a.html" TargetMode="External"/><Relationship Id="rId41" Type="http://schemas.openxmlformats.org/officeDocument/2006/relationships/hyperlink" Target="https://www.accionecologica.org/comunidades-de-junin-y-mitsubishi-materiales/" TargetMode="External"/><Relationship Id="rId1" Type="http://schemas.openxmlformats.org/officeDocument/2006/relationships/hyperlink" Target="https://olca.cl/articulo/nota.php?id=102143" TargetMode="External"/><Relationship Id="rId6" Type="http://schemas.openxmlformats.org/officeDocument/2006/relationships/hyperlink" Target="https://miningwatch.ca/news/2014/6/10/human-rights-and-environmental-organizations-denounce-de-facto-state-emergency-intag" TargetMode="External"/><Relationship Id="rId11" Type="http://schemas.openxmlformats.org/officeDocument/2006/relationships/hyperlink" Target="https://www.codelco.com/delegacion-ecuatoriana-aprende-sobre-gran-mineria-en-las-operaciones-de/prontus_codelco/2018-12-14/102719.html" TargetMode="External"/><Relationship Id="rId24" Type="http://schemas.openxmlformats.org/officeDocument/2006/relationships/hyperlink" Target="https://www.elcomercio.com/actualidad/negocios/proyecto-minero-intag-polariza-a.html" TargetMode="External"/><Relationship Id="rId32" Type="http://schemas.openxmlformats.org/officeDocument/2006/relationships/hyperlink" Target="https://olca.cl/articulo/nota.php?id=109183" TargetMode="External"/><Relationship Id="rId37" Type="http://schemas.openxmlformats.org/officeDocument/2006/relationships/hyperlink" Target="https://olca.cl/articulo/nota.php?id=105528" TargetMode="External"/><Relationship Id="rId40" Type="http://schemas.openxmlformats.org/officeDocument/2006/relationships/hyperlink" Target="https://olca.cl/articulo/nota.php?id=109183" TargetMode="External"/><Relationship Id="rId5" Type="http://schemas.openxmlformats.org/officeDocument/2006/relationships/hyperlink" Target="https://www.codelco.com/ministerios-de-mineria-de-chile-y-ecuador-agilizaran-la-ejecucion-del/prontus_codelco/2018-03-10/151839.html" TargetMode="External"/><Relationship Id="rId15" Type="http://schemas.openxmlformats.org/officeDocument/2006/relationships/hyperlink" Target="https://www.decoin.org/2021/05/8-de-mayo/" TargetMode="External"/><Relationship Id="rId23" Type="http://schemas.openxmlformats.org/officeDocument/2006/relationships/hyperlink" Target="https://olca.cl/articulo/nota.php?id=104439" TargetMode="External"/><Relationship Id="rId28" Type="http://schemas.openxmlformats.org/officeDocument/2006/relationships/hyperlink" Target="https://www.planv.com.ec/historias/sociedad/efectos-silenciosos-del-proyecto-minero-llurimagua" TargetMode="External"/><Relationship Id="rId36" Type="http://schemas.openxmlformats.org/officeDocument/2006/relationships/hyperlink" Target="https://www.codelco.com/firma-de-acuerdo-codelco-enami-ep-de-ecuador/prontus_codelco/2011-11-28/122201.html" TargetMode="External"/><Relationship Id="rId10" Type="http://schemas.openxmlformats.org/officeDocument/2006/relationships/hyperlink" Target="https://www.codelco.com/nuestra-estrategia-de-desarrollo-territorial-2020-2030/prontus_codelco/2021-10-14/132019.html" TargetMode="External"/><Relationship Id="rId19" Type="http://schemas.openxmlformats.org/officeDocument/2006/relationships/hyperlink" Target="https://miningwatch.ca/news/2014/6/10/human-rights-and-environmental-organizations-denounce-de-facto-state-emergency-intag" TargetMode="External"/><Relationship Id="rId31" Type="http://schemas.openxmlformats.org/officeDocument/2006/relationships/hyperlink" Target="https://www.planv.com.ec/historias/sociedad/efectos-silenciosos-del-proyecto-minero-llurimagua" TargetMode="External"/><Relationship Id="rId4" Type="http://schemas.openxmlformats.org/officeDocument/2006/relationships/hyperlink" Target="https://es.statista.com/estadisticas/1131785/indice-atraccion-inversiones-empresas-mineras-america-latina/" TargetMode="External"/><Relationship Id="rId9" Type="http://schemas.openxmlformats.org/officeDocument/2006/relationships/hyperlink" Target="https://www.enamiep.gob.ec/?p=307" TargetMode="External"/><Relationship Id="rId14" Type="http://schemas.openxmlformats.org/officeDocument/2006/relationships/hyperlink" Target="https://www.accionecologica.org/comunidades-de-junin-y-mitsubishi-materiales/" TargetMode="External"/><Relationship Id="rId22" Type="http://schemas.openxmlformats.org/officeDocument/2006/relationships/hyperlink" Target="https://www.codelco.com/ministerios-de-mineria-de-chile-y-ecuador-agilizaran-la-ejecucion-del/prontus_codelco/2018-03-10/151839.html" TargetMode="External"/><Relationship Id="rId27" Type="http://schemas.openxmlformats.org/officeDocument/2006/relationships/hyperlink" Target="https://www.accionecologica.org/comunidades-de-junin-y-mitsubishi-materiales/" TargetMode="External"/><Relationship Id="rId30" Type="http://schemas.openxmlformats.org/officeDocument/2006/relationships/hyperlink" Target="https://olca.cl/articulo/nota.php?id=109183" TargetMode="External"/><Relationship Id="rId35" Type="http://schemas.openxmlformats.org/officeDocument/2006/relationships/hyperlink" Target="https://www.codelco.com/aclaracion-publica/prontus_codelco/2011-07-02/203812.html" TargetMode="External"/><Relationship Id="rId8" Type="http://schemas.openxmlformats.org/officeDocument/2006/relationships/hyperlink" Target="https://www.codelco.com/ministerios-de-mineria-de-chile-y-ecuador-agilizaran-la-ejecucion-del/prontus_codelco/2018-03-10/151839.html" TargetMode="External"/><Relationship Id="rId3" Type="http://schemas.openxmlformats.org/officeDocument/2006/relationships/hyperlink" Target="https://www.bnamericas.com/es/noticias/mineras-entre-empresas-con-mayor-valor-de-mercado/" TargetMode="External"/><Relationship Id="rId12" Type="http://schemas.openxmlformats.org/officeDocument/2006/relationships/hyperlink" Target="https://olca.cl/articulo/nota.php?id=106505" TargetMode="External"/><Relationship Id="rId17" Type="http://schemas.openxmlformats.org/officeDocument/2006/relationships/hyperlink" Target="https://www.redlatinoamericanademujeres.org/2011-manifiesto-en-resistencia-a-la-mineria-por-el-dia-de-las-mujeres/" TargetMode="External"/><Relationship Id="rId25" Type="http://schemas.openxmlformats.org/officeDocument/2006/relationships/hyperlink" Target="https://www.pichinchacomunicaciones.com.ec/contraloria-revelo-que-proyecto-minero-llurimagua-no-realizo-la-consulta-previa/" TargetMode="External"/><Relationship Id="rId33" Type="http://schemas.openxmlformats.org/officeDocument/2006/relationships/hyperlink" Target="https://www.spglobal.com/marketintelligence/en/news-insights/latest-news-headlines/codelco-enami-agree-to-restart-talks-over-copper-jv-in-ecuador-8211-bloomberg-70777529" TargetMode="External"/><Relationship Id="rId38" Type="http://schemas.openxmlformats.org/officeDocument/2006/relationships/hyperlink" Target="https://www.elcomercio.com/actualidad/negocios/proyecto-minero-intag-polariz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b:Source>
    <b:Tag>Pab20</b:Tag>
    <b:SourceType>Book</b:SourceType>
    <b:Guid>{4E1A7868-D7A7-414D-BA99-740E1CEAE5BF}</b:Guid>
    <b:Author>
      <b:Author>
        <b:NameList>
          <b:Person>
            <b:Last>Rodríguez</b:Last>
            <b:First>Pablo</b:First>
          </b:Person>
        </b:NameList>
      </b:Author>
    </b:Author>
    <b:Title>Desarrollo o Neo-extractivismo la relación entre China y Ecuador en el sector minero: El caso del Proyecto mega-minero “Mirador” y sus principales problemáticas socio-ambientales (2009-2019)</b:Title>
    <b:Year>2020</b:Year>
    <b:City>Quito</b:City>
    <b:Publisher>FLACSO</b:Publisher>
    <b:RefOrder>7</b:RefOrder>
  </b:Source>
  <b:Source>
    <b:Tag>REP18</b:Tag>
    <b:SourceType>Report</b:SourceType>
    <b:Guid>{D5F5FDFF-71D4-4168-931C-24C10034242F}</b:Guid>
    <b:Title>Informe Regional de vulneraciòn de Derechos Humanos en la Panamazonía. Tejiendo redes de resistencia y lucha en COlombia, Brasil, Ecuador, Perú y Bolivia</b:Title>
    <b:Year>2018</b:Year>
    <b:City>Quito</b:City>
    <b:Publisher>Secretaria Ejecutiva REPAM; Cáritas Española</b:Publisher>
    <b:Author>
      <b:Author>
        <b:Corporate>REPAM. Red Eclesial Panamazónica</b:Corporate>
      </b:Author>
    </b:Author>
    <b:URL>https://redamazonica.org/wp-content/uploads/Informe-derechos-humanos-en-la-Pan-Amazonia.pdf</b:URL>
    <b:RefOrder>8</b:RefOrder>
  </b:Source>
  <b:Source>
    <b:Tag>Val19</b:Tag>
    <b:SourceType>JournalArticle</b:SourceType>
    <b:Guid>{652CE7DA-0E5D-412E-A27D-651AEA00B0EF}</b:Guid>
    <b:Title>Las mujeres indígenas amazónicas: actoras emergentes en las relaciones Estado-organizaciones indígenas amazónicas, durante el gobierno de Alianza País en el Ecuador</b:Title>
    <b:Year>2019</b:Year>
    <b:Author>
      <b:Author>
        <b:NameList>
          <b:Person>
            <b:Last>Vallejo</b:Last>
            <b:First>Ivette</b:First>
          </b:Person>
          <b:Person>
            <b:Last>Duhalde</b:Last>
            <b:First>Corinne</b:First>
          </b:Person>
        </b:NameList>
      </b:Author>
    </b:Author>
    <b:JournalName>Polis. Revista Latinoamericana</b:JournalName>
    <b:Pages>1-20</b:Pages>
    <b:URL>https://journals.openedition.org/polis/pdf/16721</b:URL>
    <b:RefOrder>9</b:RefOrder>
  </b:Source>
  <b:Source>
    <b:Tag>Col17</b:Tag>
    <b:SourceType>Book</b:SourceType>
    <b:Guid>{9711B0EB-6E78-4DBE-BBE5-8B1CEA331166}</b:Guid>
    <b:Title>La herida abierta del Cóndor. Vulneración de derechos, impactos socioecológicos y afectaciones psicosociales provocados por la empresa minera china EcuaCorriente S.A. y el Estado ecuatoriano en el proyecto Mirador</b:Title>
    <b:Year>2017</b:Year>
    <b:Publisher>El Chasqui Ediciones</b:Publisher>
    <b:City>Quito</b:City>
    <b:Author>
      <b:Author>
        <b:Corporate>Colectivo de Investigación y Acción Psicosocial</b:Corporate>
      </b:Author>
    </b:Author>
    <b:RefOrder>10</b:RefOrder>
  </b:Source>
  <b:Source>
    <b:Tag>Min22</b:Tag>
    <b:SourceType>Report</b:SourceType>
    <b:Guid>{3709C56C-5858-47BF-AC9F-94F9BD4B95F2}</b:Guid>
    <b:Title>Memorando Nro. MDT-DCSP-2022-0423-M</b:Title>
    <b:Year>2022</b:Year>
    <b:City>Quito</b:City>
    <b:Author>
      <b:Author>
        <b:Corporate>Ministerio de Trabajo</b:Corporate>
      </b:Author>
    </b:Author>
    <b:RefOrder>2</b:RefOrder>
  </b:Source>
  <b:Source>
    <b:Tag>MIn22</b:Tag>
    <b:SourceType>Report</b:SourceType>
    <b:Guid>{1C1E1CD2-3CB1-4C42-82DB-2C8618927629}</b:Guid>
    <b:Author>
      <b:Author>
        <b:Corporate>Ministerio de Trabajo</b:Corporate>
      </b:Author>
    </b:Author>
    <b:Title>Informe Técnico de Respuiesta Nro. MDT-DCTGTH-2022-031E</b:Title>
    <b:Year>2022</b:Year>
    <b:City>Quito</b:City>
    <b:RefOrder>3</b:RefOrder>
  </b:Source>
  <b:Source>
    <b:Tag>Dan22</b:Tag>
    <b:SourceType>Misc</b:SourceType>
    <b:Guid>{136BBD52-3FB2-4D90-8C13-4EB555866BCD}</b:Guid>
    <b:Year>2022</b:Year>
    <b:Author>
      <b:Author>
        <b:NameList>
          <b:Person>
            <b:Last>Lima</b:Last>
            <b:First>Daniela</b:First>
          </b:Person>
        </b:NameList>
      </b:Author>
    </b:Author>
    <b:PublicationTitle>Amicus Curiae. Acción de Protección No. 10332-2021-00937</b:PublicationTitle>
    <b:RefOrder>4</b:RefOrder>
  </b:Source>
  <b:Source>
    <b:Tag>Cor22</b:Tag>
    <b:SourceType>Misc</b:SourceType>
    <b:Guid>{E1697172-4662-49E6-B9C4-10148AB5191A}</b:Guid>
    <b:Author>
      <b:Author>
        <b:Corporate>Corporación Ambiental "Asociación de propietarios de tierras rurales del Norte del Ecuador"</b:Corporate>
      </b:Author>
    </b:Author>
    <b:Title>Causa  No. 10332202100937</b:Title>
    <b:Year>2020-2022</b:Year>
    <b:RefOrder>5</b:RefOrder>
  </b:Source>
  <b:Source>
    <b:Tag>INR14</b:Tag>
    <b:SourceType>Misc</b:SourceType>
    <b:Guid>{26CC9517-ABB0-464F-BF48-44CC6589A8AC}</b:Guid>
    <b:Author>
      <b:Author>
        <b:Corporate>INREDH, CEDHU, Acción Ecológica y CEDENMA</b:Corporate>
      </b:Author>
    </b:Author>
    <b:Title>Commission of organizations in defense of human rights and nature report in the situation in the area Intag, province Imbabura</b:Title>
    <b:Year>2014</b:Year>
    <b:Month>Mayo</b:Month>
    <b:Day>20</b:Day>
    <b:RefOrder>6</b:RefOrder>
  </b:Source>
  <b:Source>
    <b:Tag>Her17</b:Tag>
    <b:SourceType>ArticleInAPeriodical</b:SourceType>
    <b:Guid>{0155E30E-9E44-4559-B785-897BF2B9D27A}</b:Guid>
    <b:Title>Codelco negociará con gobierno ecuatoriano la totalidad del proyecto Llurimagua</b:Title>
    <b:Year>2017</b:Year>
    <b:Month>Diciembre</b:Month>
    <b:Day>18</b:Day>
    <b:Author>
      <b:Author>
        <b:NameList>
          <b:Person>
            <b:Last>Vargas</b:Last>
            <b:First>Hernán</b:First>
          </b:Person>
        </b:NameList>
      </b:Author>
    </b:Author>
    <b:PeriodicalTitle>El Mercurio (Stgo - Chile)</b:PeriodicalTitle>
    <b:Pages>4</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c15b1a1-d7c3-452d-b25d-c567e265fcc9">
      <Terms xmlns="http://schemas.microsoft.com/office/infopath/2007/PartnerControls"/>
    </lcf76f155ced4ddcb4097134ff3c332f>
    <_ip_UnifiedCompliancePolicyProperties xmlns="http://schemas.microsoft.com/sharepoint/v3" xsi:nil="true"/>
    <TaxCatchAll xmlns="c9b273ff-e5e0-4f0b-a549-2fa1d2f0e027" xsi:nil="true"/>
    <Notes0 xmlns="2c15b1a1-d7c3-452d-b25d-c567e265fc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20" ma:contentTypeDescription="Create a new document." ma:contentTypeScope="" ma:versionID="041eb69786516e64760befc98f58b108">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7c7bf1ba6c548d943cb3f6e84fe86813"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e5857c6-9d89-4c06-b8e0-20447d3a270c}" ma:internalName="TaxCatchAll" ma:showField="CatchAllData" ma:web="c9b273ff-e5e0-4f0b-a549-2fa1d2f0e0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f3a9c0e-db30-4ec7-9d86-947c7e91dd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E4955-7F65-45DF-B833-DC4B31374450}">
  <ds:schemaRefs>
    <ds:schemaRef ds:uri="http://schemas.openxmlformats.org/officeDocument/2006/bibliography"/>
  </ds:schemaRefs>
</ds:datastoreItem>
</file>

<file path=customXml/itemProps2.xml><?xml version="1.0" encoding="utf-8"?>
<ds:datastoreItem xmlns:ds="http://schemas.openxmlformats.org/officeDocument/2006/customXml" ds:itemID="{4AD2DF68-3CA9-424D-A88E-053E5044AC3C}">
  <ds:schemaRefs>
    <ds:schemaRef ds:uri="http://schemas.microsoft.com/office/2006/metadata/properties"/>
    <ds:schemaRef ds:uri="http://schemas.microsoft.com/office/infopath/2007/PartnerControls"/>
    <ds:schemaRef ds:uri="http://schemas.microsoft.com/sharepoint/v3"/>
    <ds:schemaRef ds:uri="2c15b1a1-d7c3-452d-b25d-c567e265fcc9"/>
    <ds:schemaRef ds:uri="c9b273ff-e5e0-4f0b-a549-2fa1d2f0e027"/>
  </ds:schemaRefs>
</ds:datastoreItem>
</file>

<file path=customXml/itemProps3.xml><?xml version="1.0" encoding="utf-8"?>
<ds:datastoreItem xmlns:ds="http://schemas.openxmlformats.org/officeDocument/2006/customXml" ds:itemID="{450022B9-34DE-4DFF-87A7-109F9B92E2D6}">
  <ds:schemaRefs>
    <ds:schemaRef ds:uri="http://schemas.microsoft.com/sharepoint/v3/contenttype/forms"/>
  </ds:schemaRefs>
</ds:datastoreItem>
</file>

<file path=customXml/itemProps4.xml><?xml version="1.0" encoding="utf-8"?>
<ds:datastoreItem xmlns:ds="http://schemas.openxmlformats.org/officeDocument/2006/customXml" ds:itemID="{355D5FE7-7915-4C4A-88D9-D834ABCC8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3908</Words>
  <Characters>22277</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 Coronel</dc:creator>
  <cp:keywords/>
  <dc:description/>
  <cp:lastModifiedBy>Harriet Wood</cp:lastModifiedBy>
  <cp:revision>2</cp:revision>
  <dcterms:created xsi:type="dcterms:W3CDTF">2022-10-11T15:52:00Z</dcterms:created>
  <dcterms:modified xsi:type="dcterms:W3CDTF">2022-10-11T15:52:00Z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ies>
</file>