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B1BE7" w14:textId="77777777" w:rsidR="007D68D0" w:rsidRPr="00E33B81" w:rsidRDefault="007D68D0" w:rsidP="007D68D0">
      <w:pPr>
        <w:pBdr>
          <w:top w:val="single" w:sz="4" w:space="1" w:color="auto"/>
          <w:left w:val="single" w:sz="4" w:space="4" w:color="auto"/>
          <w:bottom w:val="single" w:sz="4" w:space="1" w:color="auto"/>
          <w:right w:val="single" w:sz="4" w:space="4" w:color="auto"/>
        </w:pBdr>
        <w:shd w:val="clear" w:color="auto" w:fill="B4C6E7" w:themeFill="accent1" w:themeFillTint="66"/>
        <w:jc w:val="center"/>
        <w:rPr>
          <w:rFonts w:ascii="Times New Roman" w:hAnsi="Times New Roman" w:cs="Times New Roman"/>
          <w:b/>
          <w:sz w:val="24"/>
          <w:szCs w:val="24"/>
        </w:rPr>
      </w:pPr>
      <w:r w:rsidRPr="00E33B81">
        <w:rPr>
          <w:rFonts w:ascii="Times New Roman" w:hAnsi="Times New Roman" w:cs="Times New Roman"/>
          <w:b/>
          <w:sz w:val="24"/>
          <w:szCs w:val="24"/>
        </w:rPr>
        <w:t>FICHA DE ANÁLISIS DE IMPACTOS SOCIALES Y AMBIENTALES DE EMPRESAS Y PROYECTOS MINEROS EN LA REGIÓN ANDINA</w:t>
      </w:r>
    </w:p>
    <w:tbl>
      <w:tblPr>
        <w:tblStyle w:val="TableGrid"/>
        <w:tblW w:w="0" w:type="auto"/>
        <w:tblLook w:val="04A0" w:firstRow="1" w:lastRow="0" w:firstColumn="1" w:lastColumn="0" w:noHBand="0" w:noVBand="1"/>
      </w:tblPr>
      <w:tblGrid>
        <w:gridCol w:w="3055"/>
        <w:gridCol w:w="6295"/>
      </w:tblGrid>
      <w:tr w:rsidR="007D68D0" w:rsidRPr="00E33B81" w14:paraId="0FC72811" w14:textId="77777777" w:rsidTr="002B311E">
        <w:tc>
          <w:tcPr>
            <w:tcW w:w="3055" w:type="dxa"/>
          </w:tcPr>
          <w:p w14:paraId="4E62B49C" w14:textId="54284A08" w:rsidR="007D68D0" w:rsidRPr="00E33B81" w:rsidRDefault="007D68D0" w:rsidP="00E33B81">
            <w:pPr>
              <w:jc w:val="center"/>
              <w:rPr>
                <w:rFonts w:ascii="Times New Roman" w:hAnsi="Times New Roman" w:cs="Times New Roman"/>
                <w:b/>
                <w:bCs/>
                <w:sz w:val="24"/>
                <w:szCs w:val="24"/>
              </w:rPr>
            </w:pPr>
            <w:r w:rsidRPr="00E33B81">
              <w:rPr>
                <w:rFonts w:ascii="Times New Roman" w:hAnsi="Times New Roman" w:cs="Times New Roman"/>
                <w:b/>
                <w:bCs/>
                <w:sz w:val="24"/>
                <w:szCs w:val="24"/>
              </w:rPr>
              <w:t>Nombre del Proyecto</w:t>
            </w:r>
          </w:p>
        </w:tc>
        <w:tc>
          <w:tcPr>
            <w:tcW w:w="6295" w:type="dxa"/>
          </w:tcPr>
          <w:p w14:paraId="3BB7A87A" w14:textId="08DCEE09" w:rsidR="007D68D0" w:rsidRPr="00E33B81" w:rsidRDefault="00DE6C8A" w:rsidP="00DE6C8A">
            <w:pPr>
              <w:jc w:val="center"/>
              <w:rPr>
                <w:rFonts w:ascii="Times New Roman" w:hAnsi="Times New Roman" w:cs="Times New Roman"/>
                <w:sz w:val="24"/>
                <w:szCs w:val="24"/>
              </w:rPr>
            </w:pPr>
            <w:r>
              <w:rPr>
                <w:rFonts w:ascii="Times New Roman" w:hAnsi="Times New Roman" w:cs="Times New Roman"/>
                <w:sz w:val="24"/>
                <w:szCs w:val="24"/>
              </w:rPr>
              <w:t>Proyecto</w:t>
            </w:r>
            <w:r w:rsidR="001502A5">
              <w:rPr>
                <w:rFonts w:ascii="Times New Roman" w:hAnsi="Times New Roman" w:cs="Times New Roman"/>
                <w:sz w:val="24"/>
                <w:szCs w:val="24"/>
              </w:rPr>
              <w:t xml:space="preserve"> </w:t>
            </w:r>
            <w:r w:rsidR="002946F8">
              <w:rPr>
                <w:rFonts w:ascii="Times New Roman" w:hAnsi="Times New Roman" w:cs="Times New Roman"/>
                <w:sz w:val="24"/>
                <w:szCs w:val="24"/>
              </w:rPr>
              <w:t>mega minero</w:t>
            </w:r>
            <w:r>
              <w:rPr>
                <w:rFonts w:ascii="Times New Roman" w:hAnsi="Times New Roman" w:cs="Times New Roman"/>
                <w:sz w:val="24"/>
                <w:szCs w:val="24"/>
              </w:rPr>
              <w:t xml:space="preserve"> Mirador</w:t>
            </w:r>
            <w:r w:rsidR="001502A5">
              <w:rPr>
                <w:rFonts w:ascii="Times New Roman" w:hAnsi="Times New Roman" w:cs="Times New Roman"/>
                <w:sz w:val="24"/>
                <w:szCs w:val="24"/>
              </w:rPr>
              <w:t xml:space="preserve"> (2009-2019)</w:t>
            </w:r>
            <w:r w:rsidR="00651CA5">
              <w:rPr>
                <w:rStyle w:val="FootnoteReference"/>
                <w:rFonts w:ascii="Times New Roman" w:hAnsi="Times New Roman" w:cs="Times New Roman"/>
                <w:sz w:val="24"/>
                <w:szCs w:val="24"/>
              </w:rPr>
              <w:footnoteReference w:id="1"/>
            </w:r>
            <w:r w:rsidR="00AC43AD">
              <w:rPr>
                <w:rFonts w:ascii="Times New Roman" w:hAnsi="Times New Roman" w:cs="Times New Roman"/>
                <w:sz w:val="24"/>
                <w:szCs w:val="24"/>
              </w:rPr>
              <w:t xml:space="preserve"> Primera explotación minera a cielo abierto</w:t>
            </w:r>
          </w:p>
        </w:tc>
      </w:tr>
      <w:tr w:rsidR="007D68D0" w:rsidRPr="00E33B81" w14:paraId="0D7350BA" w14:textId="77777777" w:rsidTr="002B311E">
        <w:tc>
          <w:tcPr>
            <w:tcW w:w="3055" w:type="dxa"/>
          </w:tcPr>
          <w:p w14:paraId="6658BC2F" w14:textId="03E62635" w:rsidR="007D68D0" w:rsidRPr="00E33B81" w:rsidRDefault="007D68D0" w:rsidP="00E33B81">
            <w:pPr>
              <w:jc w:val="center"/>
              <w:rPr>
                <w:rFonts w:ascii="Times New Roman" w:hAnsi="Times New Roman" w:cs="Times New Roman"/>
                <w:b/>
                <w:bCs/>
                <w:sz w:val="24"/>
                <w:szCs w:val="24"/>
              </w:rPr>
            </w:pPr>
            <w:r w:rsidRPr="00E33B81">
              <w:rPr>
                <w:rFonts w:ascii="Times New Roman" w:hAnsi="Times New Roman" w:cs="Times New Roman"/>
                <w:b/>
                <w:bCs/>
                <w:sz w:val="24"/>
                <w:szCs w:val="24"/>
              </w:rPr>
              <w:t>Enlace en el sitio web</w:t>
            </w:r>
          </w:p>
        </w:tc>
        <w:tc>
          <w:tcPr>
            <w:tcW w:w="6295" w:type="dxa"/>
          </w:tcPr>
          <w:p w14:paraId="75385720" w14:textId="2763D8B5" w:rsidR="007D68D0" w:rsidRPr="00E33B81" w:rsidRDefault="004D1A03" w:rsidP="00DE6C8A">
            <w:pPr>
              <w:jc w:val="center"/>
              <w:rPr>
                <w:rFonts w:ascii="Times New Roman" w:hAnsi="Times New Roman" w:cs="Times New Roman"/>
                <w:sz w:val="24"/>
                <w:szCs w:val="24"/>
              </w:rPr>
            </w:pPr>
            <w:hyperlink r:id="rId11" w:history="1">
              <w:r w:rsidR="003F0F52" w:rsidRPr="00880F23">
                <w:rPr>
                  <w:rStyle w:val="Hyperlink"/>
                  <w:rFonts w:ascii="Times New Roman" w:hAnsi="Times New Roman" w:cs="Times New Roman"/>
                  <w:sz w:val="24"/>
                  <w:szCs w:val="24"/>
                </w:rPr>
                <w:t>https://www.ecsa.com.ec//index.php/es/</w:t>
              </w:r>
            </w:hyperlink>
          </w:p>
        </w:tc>
      </w:tr>
      <w:tr w:rsidR="007D68D0" w:rsidRPr="00E33B81" w14:paraId="258F71ED" w14:textId="77777777" w:rsidTr="002B311E">
        <w:tc>
          <w:tcPr>
            <w:tcW w:w="3055" w:type="dxa"/>
          </w:tcPr>
          <w:p w14:paraId="081819C6" w14:textId="77777777" w:rsidR="007D68D0" w:rsidRPr="00E33B81" w:rsidRDefault="007D68D0" w:rsidP="00E33B81">
            <w:pPr>
              <w:jc w:val="center"/>
              <w:rPr>
                <w:rFonts w:ascii="Times New Roman" w:hAnsi="Times New Roman" w:cs="Times New Roman"/>
                <w:b/>
                <w:bCs/>
                <w:sz w:val="24"/>
                <w:szCs w:val="24"/>
              </w:rPr>
            </w:pPr>
            <w:r w:rsidRPr="00E33B81">
              <w:rPr>
                <w:rFonts w:ascii="Times New Roman" w:hAnsi="Times New Roman" w:cs="Times New Roman"/>
                <w:b/>
                <w:bCs/>
                <w:sz w:val="24"/>
                <w:szCs w:val="24"/>
              </w:rPr>
              <w:t>Tipo de mineral extraído</w:t>
            </w:r>
          </w:p>
          <w:p w14:paraId="1BECAAD7" w14:textId="1FA18617" w:rsidR="007D68D0" w:rsidRPr="00E33B81" w:rsidRDefault="007D68D0" w:rsidP="00E33B81">
            <w:pPr>
              <w:jc w:val="center"/>
              <w:rPr>
                <w:rFonts w:ascii="Times New Roman" w:hAnsi="Times New Roman" w:cs="Times New Roman"/>
                <w:b/>
                <w:bCs/>
                <w:sz w:val="24"/>
                <w:szCs w:val="24"/>
              </w:rPr>
            </w:pPr>
            <w:r w:rsidRPr="00E33B81">
              <w:rPr>
                <w:rFonts w:ascii="Times New Roman" w:hAnsi="Times New Roman" w:cs="Times New Roman"/>
                <w:b/>
                <w:bCs/>
                <w:sz w:val="24"/>
                <w:szCs w:val="24"/>
              </w:rPr>
              <w:t>(cobalto, cobre, hierro, indio, litio, manganeso, níquel, oro, tierras raras, zinc) Otro: ¿cuál?</w:t>
            </w:r>
          </w:p>
        </w:tc>
        <w:tc>
          <w:tcPr>
            <w:tcW w:w="6295" w:type="dxa"/>
          </w:tcPr>
          <w:p w14:paraId="6EA94730" w14:textId="77777777" w:rsidR="007D68D0" w:rsidRPr="006526B5" w:rsidRDefault="00565252" w:rsidP="007F40D9">
            <w:pPr>
              <w:jc w:val="center"/>
              <w:rPr>
                <w:rFonts w:ascii="Times New Roman" w:hAnsi="Times New Roman" w:cs="Times New Roman"/>
              </w:rPr>
            </w:pPr>
            <w:r w:rsidRPr="006526B5">
              <w:rPr>
                <w:rFonts w:ascii="Times New Roman" w:hAnsi="Times New Roman" w:cs="Times New Roman"/>
                <w:sz w:val="24"/>
                <w:szCs w:val="24"/>
              </w:rPr>
              <w:t>M</w:t>
            </w:r>
            <w:r w:rsidRPr="006526B5">
              <w:rPr>
                <w:rFonts w:ascii="Times New Roman" w:hAnsi="Times New Roman" w:cs="Times New Roman"/>
              </w:rPr>
              <w:t xml:space="preserve">ena, roca estéril y </w:t>
            </w:r>
            <w:r w:rsidRPr="002946F8">
              <w:rPr>
                <w:rFonts w:ascii="Times New Roman" w:hAnsi="Times New Roman" w:cs="Times New Roman"/>
                <w:b/>
                <w:bCs/>
              </w:rPr>
              <w:t>cobre</w:t>
            </w:r>
            <w:r w:rsidR="00C62246" w:rsidRPr="006526B5">
              <w:rPr>
                <w:rFonts w:ascii="Times New Roman" w:hAnsi="Times New Roman" w:cs="Times New Roman"/>
              </w:rPr>
              <w:t>.</w:t>
            </w:r>
            <w:r w:rsidRPr="006526B5">
              <w:rPr>
                <w:rStyle w:val="FootnoteReference"/>
                <w:rFonts w:ascii="Times New Roman" w:hAnsi="Times New Roman" w:cs="Times New Roman"/>
              </w:rPr>
              <w:footnoteReference w:id="2"/>
            </w:r>
          </w:p>
          <w:p w14:paraId="6162C794" w14:textId="5B7FD4EB" w:rsidR="00C62246" w:rsidRPr="00E33B81" w:rsidRDefault="00C62246" w:rsidP="007F40D9">
            <w:pPr>
              <w:jc w:val="center"/>
              <w:rPr>
                <w:rFonts w:ascii="Times New Roman" w:hAnsi="Times New Roman" w:cs="Times New Roman"/>
                <w:sz w:val="24"/>
                <w:szCs w:val="24"/>
              </w:rPr>
            </w:pPr>
            <w:r w:rsidRPr="006526B5">
              <w:rPr>
                <w:rFonts w:ascii="Times New Roman" w:hAnsi="Times New Roman" w:cs="Times New Roman"/>
                <w:sz w:val="24"/>
                <w:szCs w:val="24"/>
              </w:rPr>
              <w:t xml:space="preserve">El proyecto Mirador se proyecta a producir 94.000 toneladas anuales de concentrado de cobre. </w:t>
            </w:r>
            <w:r w:rsidRPr="006526B5">
              <w:rPr>
                <w:rStyle w:val="FootnoteReference"/>
                <w:rFonts w:ascii="Times New Roman" w:hAnsi="Times New Roman" w:cs="Times New Roman"/>
                <w:sz w:val="24"/>
                <w:szCs w:val="24"/>
              </w:rPr>
              <w:footnoteReference w:id="3"/>
            </w:r>
            <w:r w:rsidR="002C5B14" w:rsidRPr="006526B5">
              <w:rPr>
                <w:rFonts w:ascii="Times New Roman" w:hAnsi="Times New Roman" w:cs="Times New Roman"/>
                <w:sz w:val="24"/>
                <w:szCs w:val="24"/>
              </w:rPr>
              <w:t xml:space="preserve"> Sin embargo, Acción Ecológica afirma que son 300.00 toneladas anuales de concentrado de cobre.</w:t>
            </w:r>
            <w:r w:rsidR="002C5B14" w:rsidRPr="006526B5">
              <w:rPr>
                <w:rStyle w:val="FootnoteReference"/>
                <w:rFonts w:ascii="Times New Roman" w:hAnsi="Times New Roman" w:cs="Times New Roman"/>
                <w:sz w:val="24"/>
                <w:szCs w:val="24"/>
              </w:rPr>
              <w:footnoteReference w:id="4"/>
            </w:r>
            <w:r w:rsidR="002C5B14" w:rsidRPr="006526B5">
              <w:rPr>
                <w:rFonts w:ascii="Times New Roman" w:hAnsi="Times New Roman" w:cs="Times New Roman"/>
                <w:sz w:val="24"/>
                <w:szCs w:val="24"/>
              </w:rPr>
              <w:t xml:space="preserve"> </w:t>
            </w:r>
          </w:p>
        </w:tc>
      </w:tr>
      <w:tr w:rsidR="007D68D0" w:rsidRPr="00E33B81" w14:paraId="46DEE562" w14:textId="77777777" w:rsidTr="002B311E">
        <w:tc>
          <w:tcPr>
            <w:tcW w:w="3055" w:type="dxa"/>
          </w:tcPr>
          <w:p w14:paraId="0B125FED" w14:textId="70A5AC36" w:rsidR="007D68D0" w:rsidRPr="00E33B81" w:rsidRDefault="007D68D0" w:rsidP="00E33B81">
            <w:pPr>
              <w:jc w:val="center"/>
              <w:rPr>
                <w:rFonts w:ascii="Times New Roman" w:hAnsi="Times New Roman" w:cs="Times New Roman"/>
                <w:b/>
                <w:bCs/>
                <w:sz w:val="24"/>
                <w:szCs w:val="24"/>
              </w:rPr>
            </w:pPr>
            <w:r w:rsidRPr="00E33B81">
              <w:rPr>
                <w:rFonts w:ascii="Times New Roman" w:hAnsi="Times New Roman" w:cs="Times New Roman"/>
                <w:b/>
                <w:bCs/>
                <w:sz w:val="24"/>
                <w:szCs w:val="24"/>
              </w:rPr>
              <w:t>¿Está dentro de las 5 empresas más grandes a nivel mundial?</w:t>
            </w:r>
          </w:p>
        </w:tc>
        <w:tc>
          <w:tcPr>
            <w:tcW w:w="6295" w:type="dxa"/>
          </w:tcPr>
          <w:p w14:paraId="5AF6BDDE" w14:textId="79A19348" w:rsidR="007D68D0" w:rsidRPr="00E33B81" w:rsidRDefault="00651100" w:rsidP="00651100">
            <w:pPr>
              <w:jc w:val="center"/>
              <w:rPr>
                <w:rFonts w:ascii="Times New Roman" w:hAnsi="Times New Roman" w:cs="Times New Roman"/>
                <w:sz w:val="24"/>
                <w:szCs w:val="24"/>
              </w:rPr>
            </w:pPr>
            <w:r>
              <w:rPr>
                <w:rFonts w:ascii="Times New Roman" w:hAnsi="Times New Roman" w:cs="Times New Roman"/>
                <w:sz w:val="24"/>
                <w:szCs w:val="24"/>
              </w:rPr>
              <w:t>No</w:t>
            </w:r>
            <w:r w:rsidR="008A4906">
              <w:rPr>
                <w:rStyle w:val="FootnoteReference"/>
                <w:rFonts w:ascii="Times New Roman" w:hAnsi="Times New Roman" w:cs="Times New Roman"/>
                <w:sz w:val="24"/>
                <w:szCs w:val="24"/>
              </w:rPr>
              <w:footnoteReference w:id="5"/>
            </w:r>
          </w:p>
        </w:tc>
      </w:tr>
      <w:tr w:rsidR="007D68D0" w:rsidRPr="00E33B81" w14:paraId="3058C9F2" w14:textId="77777777" w:rsidTr="002B311E">
        <w:tc>
          <w:tcPr>
            <w:tcW w:w="3055" w:type="dxa"/>
          </w:tcPr>
          <w:p w14:paraId="7012C47A" w14:textId="1E12B935" w:rsidR="007D68D0" w:rsidRPr="00E33B81" w:rsidRDefault="007D68D0" w:rsidP="00E33B81">
            <w:pPr>
              <w:jc w:val="center"/>
              <w:rPr>
                <w:rFonts w:ascii="Times New Roman" w:hAnsi="Times New Roman" w:cs="Times New Roman"/>
                <w:b/>
                <w:bCs/>
                <w:sz w:val="24"/>
                <w:szCs w:val="24"/>
              </w:rPr>
            </w:pPr>
            <w:r w:rsidRPr="00E33B81">
              <w:rPr>
                <w:rFonts w:ascii="Times New Roman" w:hAnsi="Times New Roman" w:cs="Times New Roman"/>
                <w:b/>
                <w:bCs/>
                <w:sz w:val="24"/>
                <w:szCs w:val="24"/>
              </w:rPr>
              <w:t>¿Está dentro de las 5 empresas más grandes a nivel latinoamericano?</w:t>
            </w:r>
          </w:p>
        </w:tc>
        <w:tc>
          <w:tcPr>
            <w:tcW w:w="6295" w:type="dxa"/>
          </w:tcPr>
          <w:p w14:paraId="1B088165" w14:textId="7D22E61D" w:rsidR="007D68D0" w:rsidRPr="00E33B81" w:rsidRDefault="00651100" w:rsidP="00651100">
            <w:pPr>
              <w:jc w:val="center"/>
              <w:rPr>
                <w:rFonts w:ascii="Times New Roman" w:hAnsi="Times New Roman" w:cs="Times New Roman"/>
                <w:sz w:val="24"/>
                <w:szCs w:val="24"/>
              </w:rPr>
            </w:pPr>
            <w:r>
              <w:rPr>
                <w:rFonts w:ascii="Times New Roman" w:hAnsi="Times New Roman" w:cs="Times New Roman"/>
                <w:sz w:val="24"/>
                <w:szCs w:val="24"/>
              </w:rPr>
              <w:t>No</w:t>
            </w:r>
            <w:r w:rsidR="00C34800">
              <w:rPr>
                <w:rStyle w:val="FootnoteReference"/>
                <w:rFonts w:ascii="Times New Roman" w:hAnsi="Times New Roman" w:cs="Times New Roman"/>
                <w:sz w:val="24"/>
                <w:szCs w:val="24"/>
              </w:rPr>
              <w:footnoteReference w:id="6"/>
            </w:r>
          </w:p>
        </w:tc>
      </w:tr>
      <w:tr w:rsidR="007D68D0" w:rsidRPr="00E33B81" w14:paraId="2EF29115" w14:textId="77777777" w:rsidTr="002B311E">
        <w:tc>
          <w:tcPr>
            <w:tcW w:w="3055" w:type="dxa"/>
          </w:tcPr>
          <w:p w14:paraId="594822FA" w14:textId="4C33DF7D" w:rsidR="007D68D0" w:rsidRPr="00E33B81" w:rsidRDefault="007D68D0" w:rsidP="00E33B81">
            <w:pPr>
              <w:jc w:val="center"/>
              <w:rPr>
                <w:rFonts w:ascii="Times New Roman" w:hAnsi="Times New Roman" w:cs="Times New Roman"/>
                <w:b/>
                <w:bCs/>
                <w:sz w:val="24"/>
                <w:szCs w:val="24"/>
              </w:rPr>
            </w:pPr>
            <w:r w:rsidRPr="00E33B81">
              <w:rPr>
                <w:rFonts w:ascii="Times New Roman" w:hAnsi="Times New Roman" w:cs="Times New Roman"/>
                <w:b/>
                <w:bCs/>
                <w:sz w:val="24"/>
                <w:szCs w:val="24"/>
              </w:rPr>
              <w:t>País de operación /concesión</w:t>
            </w:r>
          </w:p>
        </w:tc>
        <w:tc>
          <w:tcPr>
            <w:tcW w:w="6295" w:type="dxa"/>
          </w:tcPr>
          <w:p w14:paraId="3F72B766" w14:textId="22FDC954" w:rsidR="007D68D0" w:rsidRPr="00E33B81" w:rsidRDefault="00850628" w:rsidP="00850628">
            <w:pPr>
              <w:jc w:val="center"/>
              <w:rPr>
                <w:rFonts w:ascii="Times New Roman" w:hAnsi="Times New Roman" w:cs="Times New Roman"/>
                <w:sz w:val="24"/>
                <w:szCs w:val="24"/>
              </w:rPr>
            </w:pPr>
            <w:r>
              <w:rPr>
                <w:rFonts w:ascii="Times New Roman" w:hAnsi="Times New Roman" w:cs="Times New Roman"/>
                <w:sz w:val="24"/>
                <w:szCs w:val="24"/>
              </w:rPr>
              <w:t>Ecuador</w:t>
            </w:r>
            <w:r w:rsidR="008A4906">
              <w:rPr>
                <w:rStyle w:val="FootnoteReference"/>
                <w:rFonts w:ascii="Times New Roman" w:hAnsi="Times New Roman" w:cs="Times New Roman"/>
                <w:sz w:val="24"/>
                <w:szCs w:val="24"/>
              </w:rPr>
              <w:footnoteReference w:id="7"/>
            </w:r>
          </w:p>
        </w:tc>
      </w:tr>
      <w:tr w:rsidR="007D68D0" w:rsidRPr="00E33B81" w14:paraId="780AA666" w14:textId="77777777" w:rsidTr="002B311E">
        <w:tc>
          <w:tcPr>
            <w:tcW w:w="3055" w:type="dxa"/>
          </w:tcPr>
          <w:p w14:paraId="2AB4A1FB" w14:textId="43F7EA32" w:rsidR="007D68D0" w:rsidRPr="00E33B81" w:rsidRDefault="007D68D0" w:rsidP="00E33B81">
            <w:pPr>
              <w:jc w:val="center"/>
              <w:rPr>
                <w:rFonts w:ascii="Times New Roman" w:hAnsi="Times New Roman" w:cs="Times New Roman"/>
                <w:b/>
                <w:bCs/>
                <w:sz w:val="24"/>
                <w:szCs w:val="24"/>
              </w:rPr>
            </w:pPr>
            <w:r w:rsidRPr="00E33B81">
              <w:rPr>
                <w:rFonts w:ascii="Times New Roman" w:hAnsi="Times New Roman" w:cs="Times New Roman"/>
                <w:b/>
                <w:bCs/>
                <w:sz w:val="24"/>
                <w:szCs w:val="24"/>
              </w:rPr>
              <w:t>Código ISO del país de operación/ concesión</w:t>
            </w:r>
          </w:p>
        </w:tc>
        <w:tc>
          <w:tcPr>
            <w:tcW w:w="6295" w:type="dxa"/>
          </w:tcPr>
          <w:p w14:paraId="6EB6DB5E" w14:textId="25EE4571" w:rsidR="007D68D0" w:rsidRPr="00E33B81" w:rsidRDefault="002946F8" w:rsidP="002946F8">
            <w:pPr>
              <w:jc w:val="center"/>
              <w:rPr>
                <w:rFonts w:ascii="Times New Roman" w:hAnsi="Times New Roman" w:cs="Times New Roman"/>
                <w:sz w:val="24"/>
                <w:szCs w:val="24"/>
              </w:rPr>
            </w:pPr>
            <w:r>
              <w:rPr>
                <w:rFonts w:ascii="Times New Roman" w:hAnsi="Times New Roman" w:cs="Times New Roman"/>
                <w:sz w:val="24"/>
                <w:szCs w:val="24"/>
              </w:rPr>
              <w:t>EC</w:t>
            </w:r>
          </w:p>
        </w:tc>
      </w:tr>
      <w:tr w:rsidR="007D68D0" w:rsidRPr="00E33B81" w14:paraId="1D3472F6" w14:textId="77777777" w:rsidTr="002B311E">
        <w:tc>
          <w:tcPr>
            <w:tcW w:w="3055" w:type="dxa"/>
          </w:tcPr>
          <w:p w14:paraId="4B9E7DA2" w14:textId="18D741ED" w:rsidR="007D68D0" w:rsidRPr="00E33B81" w:rsidRDefault="007D68D0" w:rsidP="00E33B81">
            <w:pPr>
              <w:jc w:val="center"/>
              <w:rPr>
                <w:rFonts w:ascii="Times New Roman" w:hAnsi="Times New Roman" w:cs="Times New Roman"/>
                <w:b/>
                <w:bCs/>
                <w:sz w:val="24"/>
                <w:szCs w:val="24"/>
              </w:rPr>
            </w:pPr>
            <w:r w:rsidRPr="00E33B81">
              <w:rPr>
                <w:rFonts w:ascii="Times New Roman" w:hAnsi="Times New Roman" w:cs="Times New Roman"/>
                <w:b/>
                <w:bCs/>
                <w:sz w:val="24"/>
                <w:szCs w:val="24"/>
              </w:rPr>
              <w:t>Ubicación (país, departamento, municipio/región)</w:t>
            </w:r>
          </w:p>
        </w:tc>
        <w:tc>
          <w:tcPr>
            <w:tcW w:w="6295" w:type="dxa"/>
          </w:tcPr>
          <w:p w14:paraId="1A467CF5" w14:textId="75956139" w:rsidR="007D68D0" w:rsidRPr="00E33B81" w:rsidRDefault="004B2D5C">
            <w:pPr>
              <w:rPr>
                <w:rFonts w:ascii="Times New Roman" w:hAnsi="Times New Roman" w:cs="Times New Roman"/>
                <w:sz w:val="24"/>
                <w:szCs w:val="24"/>
              </w:rPr>
            </w:pPr>
            <w:r>
              <w:rPr>
                <w:rFonts w:ascii="Times New Roman" w:hAnsi="Times New Roman" w:cs="Times New Roman"/>
                <w:sz w:val="24"/>
                <w:szCs w:val="24"/>
              </w:rPr>
              <w:t>País: Ecuador; Provincia: Zamora Chinchipe Parroquia: Tundayme; Cantón: El Pangui</w:t>
            </w:r>
          </w:p>
        </w:tc>
      </w:tr>
      <w:tr w:rsidR="007D68D0" w:rsidRPr="00E33B81" w14:paraId="232B3149" w14:textId="77777777" w:rsidTr="002B311E">
        <w:tc>
          <w:tcPr>
            <w:tcW w:w="3055" w:type="dxa"/>
          </w:tcPr>
          <w:p w14:paraId="3FAE51BA" w14:textId="0E8179E6" w:rsidR="007D68D0" w:rsidRPr="00E33B81" w:rsidRDefault="007D68D0" w:rsidP="00E33B81">
            <w:pPr>
              <w:jc w:val="center"/>
              <w:rPr>
                <w:rFonts w:ascii="Times New Roman" w:hAnsi="Times New Roman" w:cs="Times New Roman"/>
                <w:b/>
                <w:bCs/>
                <w:sz w:val="24"/>
                <w:szCs w:val="24"/>
              </w:rPr>
            </w:pPr>
            <w:r w:rsidRPr="00E33B81">
              <w:rPr>
                <w:rFonts w:ascii="Times New Roman" w:hAnsi="Times New Roman" w:cs="Times New Roman"/>
                <w:b/>
                <w:bCs/>
                <w:sz w:val="24"/>
                <w:szCs w:val="24"/>
              </w:rPr>
              <w:t>País de casa matriz de la empresa</w:t>
            </w:r>
          </w:p>
        </w:tc>
        <w:tc>
          <w:tcPr>
            <w:tcW w:w="6295" w:type="dxa"/>
          </w:tcPr>
          <w:p w14:paraId="1D8219F9" w14:textId="2DC7293F" w:rsidR="007D68D0" w:rsidRPr="00E33B81" w:rsidRDefault="00085E67">
            <w:pPr>
              <w:rPr>
                <w:rFonts w:ascii="Times New Roman" w:hAnsi="Times New Roman" w:cs="Times New Roman"/>
                <w:sz w:val="24"/>
                <w:szCs w:val="24"/>
              </w:rPr>
            </w:pPr>
            <w:r>
              <w:rPr>
                <w:rFonts w:ascii="Times New Roman" w:hAnsi="Times New Roman" w:cs="Times New Roman"/>
                <w:sz w:val="24"/>
                <w:szCs w:val="24"/>
              </w:rPr>
              <w:t>China</w:t>
            </w:r>
          </w:p>
        </w:tc>
      </w:tr>
      <w:tr w:rsidR="007D68D0" w:rsidRPr="00E33B81" w14:paraId="2676C1E0" w14:textId="77777777" w:rsidTr="002B311E">
        <w:tc>
          <w:tcPr>
            <w:tcW w:w="3055" w:type="dxa"/>
          </w:tcPr>
          <w:p w14:paraId="3D5CC46B" w14:textId="5FAE4D9D" w:rsidR="007D68D0" w:rsidRPr="00E33B81" w:rsidRDefault="007D68D0" w:rsidP="00E33B81">
            <w:pPr>
              <w:jc w:val="center"/>
              <w:rPr>
                <w:rFonts w:ascii="Times New Roman" w:hAnsi="Times New Roman" w:cs="Times New Roman"/>
                <w:b/>
                <w:bCs/>
                <w:sz w:val="24"/>
                <w:szCs w:val="24"/>
              </w:rPr>
            </w:pPr>
            <w:r w:rsidRPr="00E33B81">
              <w:rPr>
                <w:rFonts w:ascii="Times New Roman" w:hAnsi="Times New Roman" w:cs="Times New Roman"/>
                <w:b/>
                <w:bCs/>
                <w:sz w:val="24"/>
                <w:szCs w:val="24"/>
              </w:rPr>
              <w:t>Nombre de la empresa subsidiaria</w:t>
            </w:r>
          </w:p>
        </w:tc>
        <w:tc>
          <w:tcPr>
            <w:tcW w:w="6295" w:type="dxa"/>
          </w:tcPr>
          <w:p w14:paraId="2AE82240" w14:textId="5A66B288" w:rsidR="007D68D0" w:rsidRPr="00E33B81" w:rsidRDefault="001016AF">
            <w:pPr>
              <w:rPr>
                <w:rFonts w:ascii="Times New Roman" w:hAnsi="Times New Roman" w:cs="Times New Roman"/>
                <w:sz w:val="24"/>
                <w:szCs w:val="24"/>
              </w:rPr>
            </w:pPr>
            <w:r>
              <w:rPr>
                <w:rFonts w:ascii="Times New Roman" w:hAnsi="Times New Roman" w:cs="Times New Roman"/>
                <w:sz w:val="24"/>
                <w:szCs w:val="24"/>
              </w:rPr>
              <w:t>EcuaCorriente</w:t>
            </w:r>
            <w:del w:id="0" w:author="Amanda Romero" w:date="2022-08-25T07:40:00Z">
              <w:r w:rsidDel="002946F8">
                <w:rPr>
                  <w:rFonts w:ascii="Times New Roman" w:hAnsi="Times New Roman" w:cs="Times New Roman"/>
                  <w:sz w:val="24"/>
                  <w:szCs w:val="24"/>
                </w:rPr>
                <w:delText>s</w:delText>
              </w:r>
            </w:del>
            <w:r>
              <w:rPr>
                <w:rFonts w:ascii="Times New Roman" w:hAnsi="Times New Roman" w:cs="Times New Roman"/>
                <w:sz w:val="24"/>
                <w:szCs w:val="24"/>
              </w:rPr>
              <w:t xml:space="preserve"> </w:t>
            </w:r>
            <w:r w:rsidR="006526B5">
              <w:rPr>
                <w:rFonts w:ascii="Times New Roman" w:hAnsi="Times New Roman" w:cs="Times New Roman"/>
                <w:sz w:val="24"/>
                <w:szCs w:val="24"/>
              </w:rPr>
              <w:t xml:space="preserve">S. A. </w:t>
            </w:r>
            <w:r>
              <w:rPr>
                <w:rFonts w:ascii="Times New Roman" w:hAnsi="Times New Roman" w:cs="Times New Roman"/>
                <w:sz w:val="24"/>
                <w:szCs w:val="24"/>
              </w:rPr>
              <w:t>(ECSA)</w:t>
            </w:r>
          </w:p>
        </w:tc>
      </w:tr>
      <w:tr w:rsidR="007D68D0" w:rsidRPr="00E33B81" w14:paraId="4A3AA626" w14:textId="77777777" w:rsidTr="002B311E">
        <w:tc>
          <w:tcPr>
            <w:tcW w:w="3055" w:type="dxa"/>
          </w:tcPr>
          <w:p w14:paraId="45249E13" w14:textId="77777777" w:rsidR="007D68D0" w:rsidRPr="00E33B81" w:rsidRDefault="007D68D0" w:rsidP="00E33B81">
            <w:pPr>
              <w:jc w:val="center"/>
              <w:rPr>
                <w:rFonts w:ascii="Times New Roman" w:hAnsi="Times New Roman" w:cs="Times New Roman"/>
                <w:b/>
                <w:bCs/>
                <w:sz w:val="24"/>
                <w:szCs w:val="24"/>
              </w:rPr>
            </w:pPr>
            <w:r w:rsidRPr="00E33B81">
              <w:rPr>
                <w:rFonts w:ascii="Times New Roman" w:hAnsi="Times New Roman" w:cs="Times New Roman"/>
                <w:b/>
                <w:bCs/>
                <w:sz w:val="24"/>
                <w:szCs w:val="24"/>
              </w:rPr>
              <w:t>Porcentaje de propiedad de la empresa</w:t>
            </w:r>
          </w:p>
          <w:p w14:paraId="5D381961" w14:textId="28D1191E" w:rsidR="007D68D0" w:rsidRPr="00E33B81" w:rsidRDefault="007D68D0" w:rsidP="00E33B81">
            <w:pPr>
              <w:jc w:val="center"/>
              <w:rPr>
                <w:rFonts w:ascii="Times New Roman" w:hAnsi="Times New Roman" w:cs="Times New Roman"/>
                <w:b/>
                <w:bCs/>
                <w:sz w:val="24"/>
                <w:szCs w:val="24"/>
              </w:rPr>
            </w:pPr>
            <w:r w:rsidRPr="00E33B81">
              <w:rPr>
                <w:rFonts w:ascii="Times New Roman" w:hAnsi="Times New Roman" w:cs="Times New Roman"/>
                <w:b/>
                <w:bCs/>
                <w:sz w:val="24"/>
                <w:szCs w:val="24"/>
              </w:rPr>
              <w:lastRenderedPageBreak/>
              <w:t>(Ej. 50% Newmont y 49% Compañía de minas Buenaventura)</w:t>
            </w:r>
          </w:p>
        </w:tc>
        <w:tc>
          <w:tcPr>
            <w:tcW w:w="6295" w:type="dxa"/>
          </w:tcPr>
          <w:p w14:paraId="5E65A3F8" w14:textId="1D2592EB" w:rsidR="00604F77" w:rsidRDefault="00850628">
            <w:pPr>
              <w:rPr>
                <w:rFonts w:ascii="Times New Roman" w:hAnsi="Times New Roman" w:cs="Times New Roman"/>
                <w:sz w:val="24"/>
                <w:szCs w:val="24"/>
              </w:rPr>
            </w:pPr>
            <w:r>
              <w:rPr>
                <w:rFonts w:ascii="Times New Roman" w:hAnsi="Times New Roman" w:cs="Times New Roman"/>
                <w:sz w:val="24"/>
                <w:szCs w:val="24"/>
              </w:rPr>
              <w:lastRenderedPageBreak/>
              <w:t xml:space="preserve">El porcentaje de propiedad de la empresa se remonta a su propia historia. </w:t>
            </w:r>
            <w:r w:rsidR="00916EB8">
              <w:rPr>
                <w:rFonts w:ascii="Times New Roman" w:hAnsi="Times New Roman" w:cs="Times New Roman"/>
                <w:sz w:val="24"/>
                <w:szCs w:val="24"/>
              </w:rPr>
              <w:t xml:space="preserve">ECSA se remonta </w:t>
            </w:r>
            <w:r w:rsidR="003D190D">
              <w:rPr>
                <w:rFonts w:ascii="Times New Roman" w:hAnsi="Times New Roman" w:cs="Times New Roman"/>
                <w:sz w:val="24"/>
                <w:szCs w:val="24"/>
              </w:rPr>
              <w:t>a 199</w:t>
            </w:r>
            <w:r w:rsidR="004050DB">
              <w:rPr>
                <w:rFonts w:ascii="Times New Roman" w:hAnsi="Times New Roman" w:cs="Times New Roman"/>
                <w:sz w:val="24"/>
                <w:szCs w:val="24"/>
              </w:rPr>
              <w:t>4-96</w:t>
            </w:r>
            <w:r w:rsidR="003D190D">
              <w:rPr>
                <w:rFonts w:ascii="Times New Roman" w:hAnsi="Times New Roman" w:cs="Times New Roman"/>
                <w:sz w:val="24"/>
                <w:szCs w:val="24"/>
              </w:rPr>
              <w:t>, cuando la empresa</w:t>
            </w:r>
            <w:r w:rsidR="004050DB">
              <w:rPr>
                <w:rFonts w:ascii="Times New Roman" w:hAnsi="Times New Roman" w:cs="Times New Roman"/>
                <w:sz w:val="24"/>
                <w:szCs w:val="24"/>
              </w:rPr>
              <w:t xml:space="preserve"> GENCOR realizó trabajos de exploración en Zamora </w:t>
            </w:r>
            <w:r w:rsidR="004050DB">
              <w:rPr>
                <w:rFonts w:ascii="Times New Roman" w:hAnsi="Times New Roman" w:cs="Times New Roman"/>
                <w:sz w:val="24"/>
                <w:szCs w:val="24"/>
              </w:rPr>
              <w:lastRenderedPageBreak/>
              <w:t>Chinchipe. En estas exploraciones se identificó cobre en San Carlos</w:t>
            </w:r>
            <w:ins w:id="1" w:author="Amanda Romero" w:date="2022-08-25T07:40:00Z">
              <w:r w:rsidR="002946F8">
                <w:rPr>
                  <w:rFonts w:ascii="Times New Roman" w:hAnsi="Times New Roman" w:cs="Times New Roman"/>
                  <w:sz w:val="24"/>
                  <w:szCs w:val="24"/>
                </w:rPr>
                <w:t>,</w:t>
              </w:r>
            </w:ins>
            <w:r w:rsidR="004050DB">
              <w:rPr>
                <w:rFonts w:ascii="Times New Roman" w:hAnsi="Times New Roman" w:cs="Times New Roman"/>
                <w:sz w:val="24"/>
                <w:szCs w:val="24"/>
              </w:rPr>
              <w:t xml:space="preserve"> en abril de 1995</w:t>
            </w:r>
            <w:r w:rsidR="00604F77">
              <w:rPr>
                <w:rFonts w:ascii="Times New Roman" w:hAnsi="Times New Roman" w:cs="Times New Roman"/>
                <w:sz w:val="24"/>
                <w:szCs w:val="24"/>
              </w:rPr>
              <w:t xml:space="preserve"> (EJAtlas)</w:t>
            </w:r>
            <w:r w:rsidR="004050DB">
              <w:rPr>
                <w:rFonts w:ascii="Times New Roman" w:hAnsi="Times New Roman" w:cs="Times New Roman"/>
                <w:sz w:val="24"/>
                <w:szCs w:val="24"/>
              </w:rPr>
              <w:t xml:space="preserve">. </w:t>
            </w:r>
          </w:p>
          <w:p w14:paraId="2CDAB588" w14:textId="77777777" w:rsidR="00604F77" w:rsidRDefault="00604F77">
            <w:pPr>
              <w:rPr>
                <w:rFonts w:ascii="Times New Roman" w:hAnsi="Times New Roman" w:cs="Times New Roman"/>
                <w:sz w:val="24"/>
                <w:szCs w:val="24"/>
              </w:rPr>
            </w:pPr>
          </w:p>
          <w:p w14:paraId="350F0B09" w14:textId="60B0C3BB" w:rsidR="001931C4" w:rsidRDefault="004050DB">
            <w:pPr>
              <w:rPr>
                <w:rFonts w:ascii="Times New Roman" w:hAnsi="Times New Roman" w:cs="Times New Roman"/>
                <w:sz w:val="24"/>
                <w:szCs w:val="24"/>
              </w:rPr>
            </w:pPr>
            <w:r>
              <w:rPr>
                <w:rFonts w:ascii="Times New Roman" w:hAnsi="Times New Roman" w:cs="Times New Roman"/>
                <w:sz w:val="24"/>
                <w:szCs w:val="24"/>
              </w:rPr>
              <w:t>Luego, Gencor fue reestructurada y pasó a ser</w:t>
            </w:r>
            <w:r w:rsidR="00604F77">
              <w:rPr>
                <w:rFonts w:ascii="Times New Roman" w:hAnsi="Times New Roman" w:cs="Times New Roman"/>
                <w:sz w:val="24"/>
                <w:szCs w:val="24"/>
              </w:rPr>
              <w:t xml:space="preserve"> de</w:t>
            </w:r>
            <w:r>
              <w:rPr>
                <w:rFonts w:ascii="Times New Roman" w:hAnsi="Times New Roman" w:cs="Times New Roman"/>
                <w:sz w:val="24"/>
                <w:szCs w:val="24"/>
              </w:rPr>
              <w:t xml:space="preserve"> la empresa</w:t>
            </w:r>
            <w:r w:rsidR="003D190D">
              <w:rPr>
                <w:rFonts w:ascii="Times New Roman" w:hAnsi="Times New Roman" w:cs="Times New Roman"/>
                <w:sz w:val="24"/>
                <w:szCs w:val="24"/>
              </w:rPr>
              <w:t xml:space="preserve"> australiana BHP Billiton</w:t>
            </w:r>
            <w:r w:rsidR="00FA1037">
              <w:rPr>
                <w:rStyle w:val="FootnoteReference"/>
                <w:rFonts w:ascii="Times New Roman" w:hAnsi="Times New Roman" w:cs="Times New Roman"/>
                <w:sz w:val="24"/>
                <w:szCs w:val="24"/>
              </w:rPr>
              <w:footnoteReference w:id="8"/>
            </w:r>
            <w:r w:rsidR="00604F77">
              <w:rPr>
                <w:rFonts w:ascii="Times New Roman" w:hAnsi="Times New Roman" w:cs="Times New Roman"/>
                <w:sz w:val="24"/>
                <w:szCs w:val="24"/>
              </w:rPr>
              <w:t>.</w:t>
            </w:r>
            <w:r>
              <w:rPr>
                <w:rFonts w:ascii="Times New Roman" w:hAnsi="Times New Roman" w:cs="Times New Roman"/>
                <w:sz w:val="24"/>
                <w:szCs w:val="24"/>
              </w:rPr>
              <w:t xml:space="preserve"> </w:t>
            </w:r>
            <w:r w:rsidR="00604F77">
              <w:rPr>
                <w:rFonts w:ascii="Times New Roman" w:hAnsi="Times New Roman" w:cs="Times New Roman"/>
                <w:sz w:val="24"/>
                <w:szCs w:val="24"/>
              </w:rPr>
              <w:t>E</w:t>
            </w:r>
            <w:r>
              <w:rPr>
                <w:rFonts w:ascii="Times New Roman" w:hAnsi="Times New Roman" w:cs="Times New Roman"/>
                <w:sz w:val="24"/>
                <w:szCs w:val="24"/>
              </w:rPr>
              <w:t>sta última</w:t>
            </w:r>
            <w:r w:rsidR="003D190D">
              <w:rPr>
                <w:rFonts w:ascii="Times New Roman" w:hAnsi="Times New Roman" w:cs="Times New Roman"/>
                <w:sz w:val="24"/>
                <w:szCs w:val="24"/>
              </w:rPr>
              <w:t xml:space="preserve"> </w:t>
            </w:r>
            <w:r w:rsidR="00604F77">
              <w:rPr>
                <w:rFonts w:ascii="Times New Roman" w:hAnsi="Times New Roman" w:cs="Times New Roman"/>
                <w:sz w:val="24"/>
                <w:szCs w:val="24"/>
              </w:rPr>
              <w:t>transfirió sus derech</w:t>
            </w:r>
            <w:r w:rsidR="006526B5">
              <w:rPr>
                <w:rFonts w:ascii="Times New Roman" w:hAnsi="Times New Roman" w:cs="Times New Roman"/>
                <w:sz w:val="24"/>
                <w:szCs w:val="24"/>
              </w:rPr>
              <w:t>o</w:t>
            </w:r>
            <w:r w:rsidR="00604F77">
              <w:rPr>
                <w:rFonts w:ascii="Times New Roman" w:hAnsi="Times New Roman" w:cs="Times New Roman"/>
                <w:sz w:val="24"/>
                <w:szCs w:val="24"/>
              </w:rPr>
              <w:t>s sobre ciertas áreas (Curigem 18 y 19 y Caya 36) a la empresa</w:t>
            </w:r>
            <w:r w:rsidR="003D190D" w:rsidRPr="003D190D">
              <w:rPr>
                <w:rFonts w:ascii="Times New Roman" w:hAnsi="Times New Roman" w:cs="Times New Roman"/>
                <w:sz w:val="24"/>
                <w:szCs w:val="24"/>
              </w:rPr>
              <w:t xml:space="preserve"> Gatro Ecuador o GEMSA con lo cual la trasnacional cre</w:t>
            </w:r>
            <w:r w:rsidR="00604F77">
              <w:rPr>
                <w:rFonts w:ascii="Times New Roman" w:hAnsi="Times New Roman" w:cs="Times New Roman"/>
                <w:sz w:val="24"/>
                <w:szCs w:val="24"/>
              </w:rPr>
              <w:t>ó</w:t>
            </w:r>
            <w:r w:rsidR="003D190D" w:rsidRPr="003D190D">
              <w:rPr>
                <w:rFonts w:ascii="Times New Roman" w:hAnsi="Times New Roman" w:cs="Times New Roman"/>
                <w:sz w:val="24"/>
                <w:szCs w:val="24"/>
              </w:rPr>
              <w:t xml:space="preserve"> las empresas ExplorCobre</w:t>
            </w:r>
            <w:r w:rsidR="006526B5">
              <w:rPr>
                <w:rFonts w:ascii="Times New Roman" w:hAnsi="Times New Roman" w:cs="Times New Roman"/>
                <w:sz w:val="24"/>
                <w:szCs w:val="24"/>
              </w:rPr>
              <w:t xml:space="preserve"> </w:t>
            </w:r>
            <w:r w:rsidR="003D190D" w:rsidRPr="003D190D">
              <w:rPr>
                <w:rFonts w:ascii="Times New Roman" w:hAnsi="Times New Roman" w:cs="Times New Roman"/>
                <w:sz w:val="24"/>
                <w:szCs w:val="24"/>
              </w:rPr>
              <w:t>S.A (EXSA), PuertoCobre S.A, E Hidrocruz S.A y EcuaCorriente (ECSA) esta última quedaría como responsable en desarrollar el Proyecto Mirador (FIDH 2010</w:t>
            </w:r>
            <w:r w:rsidR="003D190D">
              <w:rPr>
                <w:rFonts w:ascii="Times New Roman" w:hAnsi="Times New Roman" w:cs="Times New Roman"/>
                <w:sz w:val="24"/>
                <w:szCs w:val="24"/>
              </w:rPr>
              <w:t>)</w:t>
            </w:r>
            <w:r w:rsidR="00E24D69">
              <w:rPr>
                <w:rFonts w:ascii="Times New Roman" w:hAnsi="Times New Roman" w:cs="Times New Roman"/>
                <w:sz w:val="24"/>
                <w:szCs w:val="24"/>
              </w:rPr>
              <w:t>.</w:t>
            </w:r>
            <w:r w:rsidR="003D190D">
              <w:rPr>
                <w:rStyle w:val="FootnoteReference"/>
                <w:rFonts w:ascii="Times New Roman" w:hAnsi="Times New Roman" w:cs="Times New Roman"/>
                <w:sz w:val="24"/>
                <w:szCs w:val="24"/>
              </w:rPr>
              <w:footnoteReference w:id="9"/>
            </w:r>
            <w:r w:rsidR="001931C4">
              <w:rPr>
                <w:rFonts w:ascii="Times New Roman" w:hAnsi="Times New Roman" w:cs="Times New Roman"/>
                <w:sz w:val="24"/>
                <w:szCs w:val="24"/>
              </w:rPr>
              <w:t xml:space="preserve"> </w:t>
            </w:r>
          </w:p>
          <w:p w14:paraId="7609E3C9" w14:textId="77777777" w:rsidR="00810100" w:rsidRDefault="00810100">
            <w:pPr>
              <w:rPr>
                <w:rFonts w:ascii="Times New Roman" w:hAnsi="Times New Roman" w:cs="Times New Roman"/>
                <w:sz w:val="24"/>
                <w:szCs w:val="24"/>
              </w:rPr>
            </w:pPr>
          </w:p>
          <w:p w14:paraId="003C3611" w14:textId="24B1E1E8" w:rsidR="001931C4" w:rsidRDefault="001931C4">
            <w:pPr>
              <w:rPr>
                <w:rFonts w:ascii="Times New Roman" w:hAnsi="Times New Roman" w:cs="Times New Roman"/>
                <w:sz w:val="24"/>
                <w:szCs w:val="24"/>
              </w:rPr>
            </w:pPr>
            <w:r>
              <w:rPr>
                <w:rFonts w:ascii="Times New Roman" w:hAnsi="Times New Roman" w:cs="Times New Roman"/>
                <w:sz w:val="24"/>
                <w:szCs w:val="24"/>
              </w:rPr>
              <w:t>En 1999</w:t>
            </w:r>
            <w:ins w:id="4" w:author="Amanda Romero" w:date="2022-08-25T07:41:00Z">
              <w:r w:rsidR="002946F8">
                <w:rPr>
                  <w:rFonts w:ascii="Times New Roman" w:hAnsi="Times New Roman" w:cs="Times New Roman"/>
                  <w:sz w:val="24"/>
                  <w:szCs w:val="24"/>
                </w:rPr>
                <w:t>,</w:t>
              </w:r>
            </w:ins>
            <w:r>
              <w:rPr>
                <w:rFonts w:ascii="Times New Roman" w:hAnsi="Times New Roman" w:cs="Times New Roman"/>
                <w:sz w:val="24"/>
                <w:szCs w:val="24"/>
              </w:rPr>
              <w:t xml:space="preserve"> BHP Billiton cedió los derechos de explotación a la compañía canadiense </w:t>
            </w:r>
            <w:r w:rsidRPr="001931C4">
              <w:rPr>
                <w:rFonts w:ascii="Times New Roman" w:hAnsi="Times New Roman" w:cs="Times New Roman"/>
                <w:i/>
                <w:iCs/>
                <w:sz w:val="24"/>
                <w:szCs w:val="24"/>
              </w:rPr>
              <w:t>Corriente</w:t>
            </w:r>
            <w:del w:id="5" w:author="Amanda Romero" w:date="2022-08-25T07:41:00Z">
              <w:r w:rsidRPr="001931C4" w:rsidDel="002946F8">
                <w:rPr>
                  <w:rFonts w:ascii="Times New Roman" w:hAnsi="Times New Roman" w:cs="Times New Roman"/>
                  <w:i/>
                  <w:iCs/>
                  <w:sz w:val="24"/>
                  <w:szCs w:val="24"/>
                </w:rPr>
                <w:delText>s</w:delText>
              </w:r>
            </w:del>
            <w:r w:rsidRPr="001931C4">
              <w:rPr>
                <w:rFonts w:ascii="Times New Roman" w:hAnsi="Times New Roman" w:cs="Times New Roman"/>
                <w:i/>
                <w:iCs/>
                <w:sz w:val="24"/>
                <w:szCs w:val="24"/>
              </w:rPr>
              <w:t xml:space="preserve"> Resources</w:t>
            </w:r>
            <w:r>
              <w:rPr>
                <w:rFonts w:ascii="Times New Roman" w:hAnsi="Times New Roman" w:cs="Times New Roman"/>
                <w:i/>
                <w:iCs/>
                <w:sz w:val="24"/>
                <w:szCs w:val="24"/>
              </w:rPr>
              <w:t xml:space="preserve">, </w:t>
            </w:r>
            <w:r>
              <w:rPr>
                <w:rFonts w:ascii="Times New Roman" w:hAnsi="Times New Roman" w:cs="Times New Roman"/>
                <w:sz w:val="24"/>
                <w:szCs w:val="24"/>
              </w:rPr>
              <w:t xml:space="preserve">la que a través de ECUACORRIENTE (ECSA) inició la fase exploración avanzada en Mirador </w:t>
            </w:r>
            <w:sdt>
              <w:sdtPr>
                <w:rPr>
                  <w:rFonts w:ascii="Times New Roman" w:hAnsi="Times New Roman" w:cs="Times New Roman"/>
                  <w:sz w:val="24"/>
                  <w:szCs w:val="24"/>
                </w:rPr>
                <w:id w:val="-2209145"/>
                <w:citation/>
              </w:sdtPr>
              <w:sdtEndPr/>
              <w:sdtContent>
                <w:r w:rsidR="00604F77">
                  <w:rPr>
                    <w:rFonts w:ascii="Times New Roman" w:hAnsi="Times New Roman" w:cs="Times New Roman"/>
                    <w:sz w:val="24"/>
                    <w:szCs w:val="24"/>
                  </w:rPr>
                  <w:fldChar w:fldCharType="begin"/>
                </w:r>
                <w:r w:rsidR="00604F77">
                  <w:rPr>
                    <w:rFonts w:ascii="Times New Roman" w:hAnsi="Times New Roman" w:cs="Times New Roman"/>
                    <w:sz w:val="24"/>
                    <w:szCs w:val="24"/>
                    <w:lang w:val="es-EC"/>
                  </w:rPr>
                  <w:instrText xml:space="preserve">CITATION Pab20 \p 95 \t  \l 12298 </w:instrText>
                </w:r>
                <w:r w:rsidR="00604F77">
                  <w:rPr>
                    <w:rFonts w:ascii="Times New Roman" w:hAnsi="Times New Roman" w:cs="Times New Roman"/>
                    <w:sz w:val="24"/>
                    <w:szCs w:val="24"/>
                  </w:rPr>
                  <w:fldChar w:fldCharType="separate"/>
                </w:r>
                <w:r w:rsidR="00604F77" w:rsidRPr="00604F77">
                  <w:rPr>
                    <w:rFonts w:ascii="Times New Roman" w:hAnsi="Times New Roman" w:cs="Times New Roman"/>
                    <w:noProof/>
                    <w:sz w:val="24"/>
                    <w:szCs w:val="24"/>
                    <w:lang w:val="es-EC"/>
                  </w:rPr>
                  <w:t>(Rodríguez 2020, 95)</w:t>
                </w:r>
                <w:r w:rsidR="00604F77">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p>
          <w:p w14:paraId="7CD98E5A" w14:textId="77777777" w:rsidR="00810100" w:rsidRPr="001931C4" w:rsidRDefault="00810100">
            <w:pPr>
              <w:rPr>
                <w:rFonts w:ascii="Times New Roman" w:hAnsi="Times New Roman" w:cs="Times New Roman"/>
                <w:sz w:val="24"/>
                <w:szCs w:val="24"/>
              </w:rPr>
            </w:pPr>
          </w:p>
          <w:p w14:paraId="182C239E" w14:textId="3239F696" w:rsidR="00DA7B8C" w:rsidRDefault="001931C4">
            <w:pPr>
              <w:rPr>
                <w:rFonts w:ascii="Times New Roman" w:hAnsi="Times New Roman" w:cs="Times New Roman"/>
                <w:sz w:val="24"/>
                <w:szCs w:val="24"/>
              </w:rPr>
            </w:pPr>
            <w:r>
              <w:rPr>
                <w:rFonts w:ascii="Times New Roman" w:hAnsi="Times New Roman" w:cs="Times New Roman"/>
                <w:sz w:val="24"/>
                <w:szCs w:val="24"/>
              </w:rPr>
              <w:t>En 2010</w:t>
            </w:r>
            <w:r w:rsidR="003D190D">
              <w:rPr>
                <w:rFonts w:ascii="Times New Roman" w:hAnsi="Times New Roman" w:cs="Times New Roman"/>
                <w:sz w:val="24"/>
                <w:szCs w:val="24"/>
              </w:rPr>
              <w:t xml:space="preserve"> </w:t>
            </w:r>
            <w:r w:rsidR="001016AF">
              <w:rPr>
                <w:rFonts w:ascii="Times New Roman" w:hAnsi="Times New Roman" w:cs="Times New Roman"/>
                <w:sz w:val="24"/>
                <w:szCs w:val="24"/>
              </w:rPr>
              <w:t xml:space="preserve">CRCC-Tongguan </w:t>
            </w:r>
            <w:r w:rsidR="001016AF">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adquirió el 96,9% de las acciones de </w:t>
            </w:r>
            <w:ins w:id="6" w:author="Amanda Romero" w:date="2022-08-25T07:42:00Z">
              <w:r w:rsidR="002946F8">
                <w:rPr>
                  <w:rFonts w:ascii="Times New Roman" w:hAnsi="Times New Roman" w:cs="Times New Roman"/>
                  <w:i/>
                  <w:iCs/>
                  <w:sz w:val="24"/>
                  <w:szCs w:val="24"/>
                </w:rPr>
                <w:fldChar w:fldCharType="begin"/>
              </w:r>
              <w:r w:rsidR="002946F8">
                <w:rPr>
                  <w:rFonts w:ascii="Times New Roman" w:hAnsi="Times New Roman" w:cs="Times New Roman"/>
                  <w:i/>
                  <w:iCs/>
                  <w:sz w:val="24"/>
                  <w:szCs w:val="24"/>
                </w:rPr>
                <w:instrText xml:space="preserve"> HYPERLINK "https://www.business-humanrights.org/es/empresas/corriente-resources-joint-venture-tongling-nonferrous-metals-china-railway-construction-corporation-crcc-tongguan-investment/" </w:instrText>
              </w:r>
              <w:r w:rsidR="002946F8">
                <w:rPr>
                  <w:rFonts w:ascii="Times New Roman" w:hAnsi="Times New Roman" w:cs="Times New Roman"/>
                  <w:i/>
                  <w:iCs/>
                  <w:sz w:val="24"/>
                  <w:szCs w:val="24"/>
                </w:rPr>
                <w:fldChar w:fldCharType="separate"/>
              </w:r>
              <w:r w:rsidR="00810100" w:rsidRPr="002946F8">
                <w:rPr>
                  <w:rStyle w:val="Hyperlink"/>
                  <w:rFonts w:ascii="Times New Roman" w:hAnsi="Times New Roman" w:cs="Times New Roman"/>
                  <w:i/>
                  <w:iCs/>
                  <w:sz w:val="24"/>
                  <w:szCs w:val="24"/>
                </w:rPr>
                <w:t>Corriente</w:t>
              </w:r>
              <w:del w:id="7" w:author="Amanda Romero" w:date="2022-08-25T07:42:00Z">
                <w:r w:rsidR="00810100" w:rsidRPr="002946F8" w:rsidDel="002946F8">
                  <w:rPr>
                    <w:rStyle w:val="Hyperlink"/>
                    <w:rFonts w:ascii="Times New Roman" w:hAnsi="Times New Roman" w:cs="Times New Roman"/>
                    <w:i/>
                    <w:iCs/>
                    <w:sz w:val="24"/>
                    <w:szCs w:val="24"/>
                  </w:rPr>
                  <w:delText>s</w:delText>
                </w:r>
              </w:del>
              <w:r w:rsidR="00810100" w:rsidRPr="002946F8">
                <w:rPr>
                  <w:rStyle w:val="Hyperlink"/>
                  <w:rFonts w:ascii="Times New Roman" w:hAnsi="Times New Roman" w:cs="Times New Roman"/>
                  <w:i/>
                  <w:iCs/>
                  <w:sz w:val="24"/>
                  <w:szCs w:val="24"/>
                </w:rPr>
                <w:t xml:space="preserve"> Resources</w:t>
              </w:r>
              <w:r w:rsidR="002946F8">
                <w:rPr>
                  <w:rFonts w:ascii="Times New Roman" w:hAnsi="Times New Roman" w:cs="Times New Roman"/>
                  <w:i/>
                  <w:iCs/>
                  <w:sz w:val="24"/>
                  <w:szCs w:val="24"/>
                </w:rPr>
                <w:fldChar w:fldCharType="end"/>
              </w:r>
            </w:ins>
            <w:r w:rsidR="00810100">
              <w:rPr>
                <w:rFonts w:ascii="Times New Roman" w:hAnsi="Times New Roman" w:cs="Times New Roman"/>
                <w:i/>
                <w:iCs/>
                <w:sz w:val="24"/>
                <w:szCs w:val="24"/>
              </w:rPr>
              <w:t xml:space="preserve">, </w:t>
            </w:r>
            <w:r w:rsidR="00810100">
              <w:rPr>
                <w:rFonts w:ascii="Times New Roman" w:hAnsi="Times New Roman" w:cs="Times New Roman"/>
                <w:sz w:val="24"/>
                <w:szCs w:val="24"/>
              </w:rPr>
              <w:t xml:space="preserve">preparándose para la firma del contrato de Mirador en 2012. </w:t>
            </w:r>
          </w:p>
          <w:p w14:paraId="0CD5D606" w14:textId="77777777" w:rsidR="00DA7B8C" w:rsidRDefault="00DA7B8C">
            <w:pPr>
              <w:rPr>
                <w:rFonts w:ascii="Times New Roman" w:hAnsi="Times New Roman" w:cs="Times New Roman"/>
                <w:sz w:val="24"/>
                <w:szCs w:val="24"/>
              </w:rPr>
            </w:pPr>
          </w:p>
          <w:p w14:paraId="4C328C3C" w14:textId="19047AB3" w:rsidR="007D68D0" w:rsidRPr="00810100" w:rsidRDefault="00810100">
            <w:pPr>
              <w:rPr>
                <w:rFonts w:ascii="Times New Roman" w:hAnsi="Times New Roman" w:cs="Times New Roman"/>
                <w:sz w:val="24"/>
                <w:szCs w:val="24"/>
              </w:rPr>
            </w:pPr>
            <w:r>
              <w:rPr>
                <w:rFonts w:ascii="Times New Roman" w:hAnsi="Times New Roman" w:cs="Times New Roman"/>
                <w:sz w:val="24"/>
                <w:szCs w:val="24"/>
              </w:rPr>
              <w:t>El 5 de marzo de 2012 se llevó a cabo la firma del contrato de Mirado</w:t>
            </w:r>
            <w:r w:rsidR="00E24D69">
              <w:rPr>
                <w:rFonts w:ascii="Times New Roman" w:hAnsi="Times New Roman" w:cs="Times New Roman"/>
                <w:sz w:val="24"/>
                <w:szCs w:val="24"/>
              </w:rPr>
              <w:t>r</w:t>
            </w:r>
            <w:r>
              <w:rPr>
                <w:rFonts w:ascii="Times New Roman" w:hAnsi="Times New Roman" w:cs="Times New Roman"/>
                <w:sz w:val="24"/>
                <w:szCs w:val="24"/>
              </w:rPr>
              <w:t xml:space="preserve"> entre el </w:t>
            </w:r>
            <w:r w:rsidR="00DA7B8C">
              <w:rPr>
                <w:rFonts w:ascii="Times New Roman" w:hAnsi="Times New Roman" w:cs="Times New Roman"/>
                <w:sz w:val="24"/>
                <w:szCs w:val="24"/>
              </w:rPr>
              <w:t>E</w:t>
            </w:r>
            <w:r>
              <w:rPr>
                <w:rFonts w:ascii="Times New Roman" w:hAnsi="Times New Roman" w:cs="Times New Roman"/>
                <w:sz w:val="24"/>
                <w:szCs w:val="24"/>
              </w:rPr>
              <w:t xml:space="preserve">stado ecuatoriano y el representante legal de </w:t>
            </w:r>
            <w:r w:rsidRPr="00810100">
              <w:rPr>
                <w:rFonts w:ascii="Times New Roman" w:hAnsi="Times New Roman" w:cs="Times New Roman"/>
                <w:sz w:val="24"/>
                <w:szCs w:val="24"/>
              </w:rPr>
              <w:t>Ecuacorriente S.A Ling Donquing</w:t>
            </w:r>
            <w:ins w:id="8" w:author="Amanda Romero" w:date="2022-08-25T07:42:00Z">
              <w:r w:rsidR="002946F8">
                <w:rPr>
                  <w:rFonts w:ascii="Times New Roman" w:hAnsi="Times New Roman" w:cs="Times New Roman"/>
                  <w:sz w:val="24"/>
                  <w:szCs w:val="24"/>
                </w:rPr>
                <w:t>,</w:t>
              </w:r>
            </w:ins>
            <w:r w:rsidRPr="00810100">
              <w:rPr>
                <w:rFonts w:ascii="Times New Roman" w:hAnsi="Times New Roman" w:cs="Times New Roman"/>
                <w:sz w:val="24"/>
                <w:szCs w:val="24"/>
              </w:rPr>
              <w:t xml:space="preserve"> quien a su vez figuraba como accionista de las empresas offshore</w:t>
            </w:r>
            <w:r>
              <w:rPr>
                <w:rFonts w:ascii="Times New Roman" w:hAnsi="Times New Roman" w:cs="Times New Roman"/>
                <w:sz w:val="24"/>
                <w:szCs w:val="24"/>
              </w:rPr>
              <w:t xml:space="preserve">: </w:t>
            </w:r>
            <w:r w:rsidRPr="00810100">
              <w:rPr>
                <w:rFonts w:ascii="Times New Roman" w:hAnsi="Times New Roman" w:cs="Times New Roman"/>
                <w:sz w:val="24"/>
                <w:szCs w:val="24"/>
              </w:rPr>
              <w:t>Corriente Caymans Cooper Minning Company y Corriente Caymans Transport Company</w:t>
            </w:r>
            <w:ins w:id="9" w:author="Amanda Romero" w:date="2022-08-25T07:42:00Z">
              <w:r w:rsidR="002946F8">
                <w:rPr>
                  <w:rFonts w:ascii="Times New Roman" w:hAnsi="Times New Roman" w:cs="Times New Roman"/>
                  <w:sz w:val="24"/>
                  <w:szCs w:val="24"/>
                </w:rPr>
                <w:t>,</w:t>
              </w:r>
            </w:ins>
            <w:r w:rsidRPr="00810100">
              <w:rPr>
                <w:rFonts w:ascii="Times New Roman" w:hAnsi="Times New Roman" w:cs="Times New Roman"/>
                <w:sz w:val="24"/>
                <w:szCs w:val="24"/>
              </w:rPr>
              <w:t xml:space="preserve"> radicadas en Islas Gran Caiman</w:t>
            </w:r>
            <w:r>
              <w:rPr>
                <w:rFonts w:ascii="Times New Roman" w:hAnsi="Times New Roman" w:cs="Times New Roman"/>
                <w:sz w:val="24"/>
                <w:szCs w:val="24"/>
              </w:rPr>
              <w:t xml:space="preserve"> (Rodríguez 2020, 99-100). </w:t>
            </w:r>
          </w:p>
        </w:tc>
      </w:tr>
      <w:tr w:rsidR="007D68D0" w:rsidRPr="00E33B81" w14:paraId="4582EBBF" w14:textId="77777777" w:rsidTr="002B311E">
        <w:tc>
          <w:tcPr>
            <w:tcW w:w="3055" w:type="dxa"/>
          </w:tcPr>
          <w:p w14:paraId="075AB14A" w14:textId="4253D5B3" w:rsidR="007D68D0" w:rsidRPr="00E33B81" w:rsidRDefault="007D68D0" w:rsidP="00E33B81">
            <w:pPr>
              <w:jc w:val="center"/>
              <w:rPr>
                <w:rFonts w:ascii="Times New Roman" w:hAnsi="Times New Roman" w:cs="Times New Roman"/>
                <w:b/>
                <w:bCs/>
                <w:sz w:val="24"/>
                <w:szCs w:val="24"/>
              </w:rPr>
            </w:pPr>
            <w:r w:rsidRPr="00E33B81">
              <w:rPr>
                <w:rFonts w:ascii="Times New Roman" w:hAnsi="Times New Roman" w:cs="Times New Roman"/>
                <w:b/>
                <w:bCs/>
                <w:sz w:val="24"/>
                <w:szCs w:val="24"/>
              </w:rPr>
              <w:lastRenderedPageBreak/>
              <w:t>¿Posee una política de Derechos Humanos?</w:t>
            </w:r>
          </w:p>
        </w:tc>
        <w:tc>
          <w:tcPr>
            <w:tcW w:w="6295" w:type="dxa"/>
          </w:tcPr>
          <w:p w14:paraId="070768B4" w14:textId="77777777" w:rsidR="007D68D0" w:rsidRDefault="00651100" w:rsidP="00651100">
            <w:pPr>
              <w:jc w:val="center"/>
              <w:rPr>
                <w:rFonts w:ascii="Times New Roman" w:hAnsi="Times New Roman" w:cs="Times New Roman"/>
                <w:sz w:val="24"/>
                <w:szCs w:val="24"/>
              </w:rPr>
            </w:pPr>
            <w:r>
              <w:rPr>
                <w:rFonts w:ascii="Times New Roman" w:hAnsi="Times New Roman" w:cs="Times New Roman"/>
                <w:sz w:val="24"/>
                <w:szCs w:val="24"/>
              </w:rPr>
              <w:t>Tiene un Plan de Relaciones Comunitarias</w:t>
            </w:r>
          </w:p>
          <w:p w14:paraId="778990D3" w14:textId="77777777" w:rsidR="00651100" w:rsidRDefault="00651100" w:rsidP="00651100">
            <w:pPr>
              <w:jc w:val="center"/>
              <w:rPr>
                <w:rFonts w:ascii="Times New Roman" w:hAnsi="Times New Roman" w:cs="Times New Roman"/>
                <w:sz w:val="24"/>
                <w:szCs w:val="24"/>
              </w:rPr>
            </w:pPr>
            <w:r>
              <w:rPr>
                <w:rFonts w:ascii="Times New Roman" w:hAnsi="Times New Roman" w:cs="Times New Roman"/>
                <w:sz w:val="24"/>
                <w:szCs w:val="24"/>
              </w:rPr>
              <w:t xml:space="preserve">Compromiso Social </w:t>
            </w:r>
          </w:p>
          <w:p w14:paraId="3D501D5A" w14:textId="034488A6" w:rsidR="00651100" w:rsidRPr="00E33B81" w:rsidRDefault="00651100" w:rsidP="00651100">
            <w:pPr>
              <w:jc w:val="center"/>
              <w:rPr>
                <w:rFonts w:ascii="Times New Roman" w:hAnsi="Times New Roman" w:cs="Times New Roman"/>
                <w:sz w:val="24"/>
                <w:szCs w:val="24"/>
              </w:rPr>
            </w:pPr>
            <w:r>
              <w:rPr>
                <w:rFonts w:ascii="Times New Roman" w:hAnsi="Times New Roman" w:cs="Times New Roman"/>
                <w:sz w:val="24"/>
                <w:szCs w:val="24"/>
              </w:rPr>
              <w:t xml:space="preserve">Asistencia Comunitaria </w:t>
            </w:r>
          </w:p>
        </w:tc>
      </w:tr>
      <w:tr w:rsidR="007D68D0" w:rsidRPr="00E33B81" w14:paraId="24E81C97" w14:textId="77777777" w:rsidTr="002B311E">
        <w:tc>
          <w:tcPr>
            <w:tcW w:w="3055" w:type="dxa"/>
          </w:tcPr>
          <w:p w14:paraId="33E0B254" w14:textId="6DE9EB29" w:rsidR="007D68D0" w:rsidRPr="00E33B81" w:rsidRDefault="007D68D0" w:rsidP="00E33B81">
            <w:pPr>
              <w:jc w:val="center"/>
              <w:rPr>
                <w:rFonts w:ascii="Times New Roman" w:hAnsi="Times New Roman" w:cs="Times New Roman"/>
                <w:b/>
                <w:bCs/>
                <w:sz w:val="24"/>
                <w:szCs w:val="24"/>
              </w:rPr>
            </w:pPr>
            <w:r w:rsidRPr="00E33B81">
              <w:rPr>
                <w:rFonts w:ascii="Times New Roman" w:hAnsi="Times New Roman" w:cs="Times New Roman"/>
                <w:b/>
                <w:bCs/>
                <w:sz w:val="24"/>
                <w:szCs w:val="24"/>
              </w:rPr>
              <w:t>Agregue aquí el enlace de la política de derechos humanos de la empresa</w:t>
            </w:r>
          </w:p>
        </w:tc>
        <w:tc>
          <w:tcPr>
            <w:tcW w:w="6295" w:type="dxa"/>
          </w:tcPr>
          <w:p w14:paraId="5C282672" w14:textId="77777777" w:rsidR="00651100" w:rsidRDefault="00651100">
            <w:pPr>
              <w:rPr>
                <w:rFonts w:ascii="Times New Roman" w:hAnsi="Times New Roman" w:cs="Times New Roman"/>
                <w:sz w:val="24"/>
                <w:szCs w:val="24"/>
              </w:rPr>
            </w:pPr>
          </w:p>
          <w:p w14:paraId="4F1B30AA" w14:textId="36EADC7A" w:rsidR="007D68D0" w:rsidRDefault="004D1A03">
            <w:pPr>
              <w:rPr>
                <w:rFonts w:ascii="Times New Roman" w:hAnsi="Times New Roman" w:cs="Times New Roman"/>
                <w:sz w:val="24"/>
                <w:szCs w:val="24"/>
              </w:rPr>
            </w:pPr>
            <w:hyperlink r:id="rId12" w:history="1">
              <w:r w:rsidR="00651100" w:rsidRPr="00554A41">
                <w:rPr>
                  <w:rStyle w:val="Hyperlink"/>
                  <w:rFonts w:ascii="Times New Roman" w:hAnsi="Times New Roman" w:cs="Times New Roman"/>
                  <w:sz w:val="24"/>
                  <w:szCs w:val="24"/>
                </w:rPr>
                <w:t>https://www.ecsa.com.ec/index.php/es/relaciones-comunitarias/plan-de-relaciones-comunitarias-pma</w:t>
              </w:r>
            </w:hyperlink>
          </w:p>
          <w:p w14:paraId="4E260DB1" w14:textId="312E0FA6" w:rsidR="00651100" w:rsidRPr="00E33B81" w:rsidRDefault="00651100">
            <w:pPr>
              <w:rPr>
                <w:rFonts w:ascii="Times New Roman" w:hAnsi="Times New Roman" w:cs="Times New Roman"/>
                <w:sz w:val="24"/>
                <w:szCs w:val="24"/>
              </w:rPr>
            </w:pPr>
          </w:p>
        </w:tc>
      </w:tr>
      <w:tr w:rsidR="007D68D0" w:rsidRPr="00E33B81" w14:paraId="171FA884" w14:textId="77777777" w:rsidTr="002B311E">
        <w:tc>
          <w:tcPr>
            <w:tcW w:w="3055" w:type="dxa"/>
          </w:tcPr>
          <w:p w14:paraId="09787CC3" w14:textId="24CB6CB8" w:rsidR="007D68D0" w:rsidRPr="00AA3B51" w:rsidRDefault="007D68D0" w:rsidP="00E33B81">
            <w:pPr>
              <w:jc w:val="center"/>
              <w:rPr>
                <w:rFonts w:ascii="Times New Roman" w:hAnsi="Times New Roman" w:cs="Times New Roman"/>
                <w:b/>
                <w:bCs/>
                <w:sz w:val="24"/>
                <w:szCs w:val="24"/>
                <w:lang w:val="pt-BR"/>
              </w:rPr>
            </w:pPr>
            <w:r w:rsidRPr="00AA3B51">
              <w:rPr>
                <w:rFonts w:ascii="Times New Roman" w:hAnsi="Times New Roman" w:cs="Times New Roman"/>
                <w:b/>
                <w:bCs/>
                <w:sz w:val="24"/>
                <w:szCs w:val="24"/>
                <w:lang w:val="pt-BR"/>
              </w:rPr>
              <w:lastRenderedPageBreak/>
              <w:t>Pertenencia a iniciativas voluntarias: ICMM, IRMA, VPI</w:t>
            </w:r>
          </w:p>
        </w:tc>
        <w:tc>
          <w:tcPr>
            <w:tcW w:w="6295" w:type="dxa"/>
          </w:tcPr>
          <w:p w14:paraId="6E56E86E" w14:textId="58F745D0" w:rsidR="007D68D0" w:rsidRPr="00E33B81" w:rsidRDefault="00114FD4">
            <w:pPr>
              <w:rPr>
                <w:rFonts w:ascii="Times New Roman" w:hAnsi="Times New Roman" w:cs="Times New Roman"/>
                <w:sz w:val="24"/>
                <w:szCs w:val="24"/>
              </w:rPr>
            </w:pPr>
            <w:r>
              <w:rPr>
                <w:rFonts w:ascii="Times New Roman" w:hAnsi="Times New Roman" w:cs="Times New Roman"/>
                <w:sz w:val="24"/>
                <w:szCs w:val="24"/>
              </w:rPr>
              <w:t xml:space="preserve">Según ECSA y la Agencia de Prensa Minera, la empresa ha invertido 7,8 millones en diez años como parte de su Plan de Relaciones Comunitarias y Plan de Manejo Ambiental de la mina Mirador. Asimismo, señalan que la empresa invirtió $465.000 en su programa de becas universitarias. </w:t>
            </w:r>
            <w:r>
              <w:rPr>
                <w:rStyle w:val="FootnoteReference"/>
                <w:rFonts w:ascii="Times New Roman" w:hAnsi="Times New Roman" w:cs="Times New Roman"/>
                <w:sz w:val="24"/>
                <w:szCs w:val="24"/>
              </w:rPr>
              <w:footnoteReference w:id="11"/>
            </w:r>
          </w:p>
        </w:tc>
      </w:tr>
      <w:tr w:rsidR="007D68D0" w:rsidRPr="00E33B81" w14:paraId="1DD67EDD" w14:textId="77777777" w:rsidTr="002B311E">
        <w:tc>
          <w:tcPr>
            <w:tcW w:w="3055" w:type="dxa"/>
          </w:tcPr>
          <w:p w14:paraId="225E422B" w14:textId="2A827065" w:rsidR="007D68D0" w:rsidRPr="00E33B81" w:rsidRDefault="007D68D0" w:rsidP="00E33B81">
            <w:pPr>
              <w:jc w:val="center"/>
              <w:rPr>
                <w:rFonts w:ascii="Times New Roman" w:hAnsi="Times New Roman" w:cs="Times New Roman"/>
                <w:b/>
                <w:bCs/>
                <w:sz w:val="24"/>
                <w:szCs w:val="24"/>
              </w:rPr>
            </w:pPr>
            <w:r w:rsidRPr="00E33B81">
              <w:rPr>
                <w:rFonts w:ascii="Times New Roman" w:hAnsi="Times New Roman" w:cs="Times New Roman"/>
                <w:b/>
                <w:bCs/>
                <w:sz w:val="24"/>
                <w:szCs w:val="24"/>
              </w:rPr>
              <w:t>Agregue aquí, en orden cronológico, con las fechas más recientes primero y las más antiguas al final, los enlaces a las denuncias encontradas en el proyecto</w:t>
            </w:r>
          </w:p>
        </w:tc>
        <w:tc>
          <w:tcPr>
            <w:tcW w:w="6295" w:type="dxa"/>
          </w:tcPr>
          <w:p w14:paraId="42DB0B0D" w14:textId="60016864" w:rsidR="00AC43AD" w:rsidRDefault="00AC43AD">
            <w:pPr>
              <w:rPr>
                <w:rFonts w:ascii="Times New Roman" w:hAnsi="Times New Roman" w:cs="Times New Roman"/>
                <w:sz w:val="24"/>
                <w:szCs w:val="24"/>
              </w:rPr>
            </w:pPr>
            <w:r>
              <w:rPr>
                <w:rFonts w:ascii="Times New Roman" w:hAnsi="Times New Roman" w:cs="Times New Roman"/>
                <w:sz w:val="24"/>
                <w:szCs w:val="24"/>
              </w:rPr>
              <w:t xml:space="preserve">- 2022. </w:t>
            </w:r>
            <w:r w:rsidRPr="002946F8">
              <w:rPr>
                <w:rFonts w:ascii="Times New Roman" w:hAnsi="Times New Roman" w:cs="Times New Roman"/>
                <w:sz w:val="24"/>
                <w:szCs w:val="24"/>
                <w:highlight w:val="yellow"/>
                <w:rPrChange w:id="10" w:author="Amanda Romero" w:date="2022-08-25T07:43:00Z">
                  <w:rPr>
                    <w:rFonts w:ascii="Times New Roman" w:hAnsi="Times New Roman" w:cs="Times New Roman"/>
                    <w:sz w:val="24"/>
                    <w:szCs w:val="24"/>
                  </w:rPr>
                </w:rPrChange>
              </w:rPr>
              <w:t>Demanda</w:t>
            </w:r>
            <w:r>
              <w:rPr>
                <w:rFonts w:ascii="Times New Roman" w:hAnsi="Times New Roman" w:cs="Times New Roman"/>
                <w:sz w:val="24"/>
                <w:szCs w:val="24"/>
              </w:rPr>
              <w:t xml:space="preserve"> </w:t>
            </w:r>
          </w:p>
          <w:p w14:paraId="048964D8" w14:textId="5FB36DE3" w:rsidR="00817119" w:rsidRDefault="00817119">
            <w:pPr>
              <w:rPr>
                <w:rFonts w:ascii="Times New Roman" w:hAnsi="Times New Roman" w:cs="Times New Roman"/>
                <w:sz w:val="24"/>
                <w:szCs w:val="24"/>
              </w:rPr>
            </w:pPr>
            <w:r>
              <w:rPr>
                <w:rFonts w:ascii="Times New Roman" w:hAnsi="Times New Roman" w:cs="Times New Roman"/>
                <w:sz w:val="24"/>
                <w:szCs w:val="24"/>
              </w:rPr>
              <w:t>- 2022. Denuncia de la comunidad Tundayme contra ECSA y el Estado por la contaminación del agua</w:t>
            </w:r>
            <w:r w:rsidR="00F40702">
              <w:rPr>
                <w:rFonts w:ascii="Times New Roman" w:hAnsi="Times New Roman" w:cs="Times New Roman"/>
                <w:sz w:val="24"/>
                <w:szCs w:val="24"/>
              </w:rPr>
              <w:t xml:space="preserve"> y d</w:t>
            </w:r>
            <w:r w:rsidRPr="00817119">
              <w:rPr>
                <w:rFonts w:ascii="Times New Roman" w:hAnsi="Times New Roman" w:cs="Times New Roman"/>
                <w:sz w:val="24"/>
                <w:szCs w:val="24"/>
              </w:rPr>
              <w:t>egradación ambiental y</w:t>
            </w:r>
            <w:ins w:id="11" w:author="Amanda Romero" w:date="2022-08-25T07:44:00Z">
              <w:r w:rsidR="002946F8">
                <w:rPr>
                  <w:rFonts w:ascii="Times New Roman" w:hAnsi="Times New Roman" w:cs="Times New Roman"/>
                  <w:sz w:val="24"/>
                  <w:szCs w:val="24"/>
                </w:rPr>
                <w:t>,</w:t>
              </w:r>
            </w:ins>
            <w:r w:rsidRPr="00817119">
              <w:rPr>
                <w:rFonts w:ascii="Times New Roman" w:hAnsi="Times New Roman" w:cs="Times New Roman"/>
                <w:sz w:val="24"/>
                <w:szCs w:val="24"/>
              </w:rPr>
              <w:t xml:space="preserve"> con ello</w:t>
            </w:r>
            <w:ins w:id="12" w:author="Amanda Romero" w:date="2022-08-25T07:44:00Z">
              <w:r w:rsidR="002946F8">
                <w:rPr>
                  <w:rFonts w:ascii="Times New Roman" w:hAnsi="Times New Roman" w:cs="Times New Roman"/>
                  <w:sz w:val="24"/>
                  <w:szCs w:val="24"/>
                </w:rPr>
                <w:t>,</w:t>
              </w:r>
            </w:ins>
            <w:r w:rsidRPr="00817119">
              <w:rPr>
                <w:rFonts w:ascii="Times New Roman" w:hAnsi="Times New Roman" w:cs="Times New Roman"/>
                <w:sz w:val="24"/>
                <w:szCs w:val="24"/>
              </w:rPr>
              <w:t xml:space="preserve"> precariedad para las comunidades aledañas a los proyectos mineros y la desaparición de la biodiversidad</w:t>
            </w:r>
            <w:r>
              <w:rPr>
                <w:rFonts w:ascii="Times New Roman" w:hAnsi="Times New Roman" w:cs="Times New Roman"/>
                <w:sz w:val="24"/>
                <w:szCs w:val="24"/>
              </w:rPr>
              <w:t xml:space="preserve"> (OMASNE)</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w:t>
            </w:r>
          </w:p>
          <w:p w14:paraId="1BA958A8" w14:textId="77777777" w:rsidR="00817119" w:rsidRDefault="00817119">
            <w:pPr>
              <w:rPr>
                <w:rFonts w:ascii="Times New Roman" w:hAnsi="Times New Roman" w:cs="Times New Roman"/>
                <w:sz w:val="24"/>
                <w:szCs w:val="24"/>
              </w:rPr>
            </w:pPr>
          </w:p>
          <w:p w14:paraId="76EFBEF5" w14:textId="709D7E9A" w:rsidR="007D68D0" w:rsidRDefault="00BD4F1A">
            <w:pPr>
              <w:rPr>
                <w:rFonts w:ascii="Times New Roman" w:hAnsi="Times New Roman" w:cs="Times New Roman"/>
                <w:sz w:val="24"/>
                <w:szCs w:val="24"/>
              </w:rPr>
            </w:pPr>
            <w:r>
              <w:rPr>
                <w:rFonts w:ascii="Times New Roman" w:hAnsi="Times New Roman" w:cs="Times New Roman"/>
                <w:sz w:val="24"/>
                <w:szCs w:val="24"/>
              </w:rPr>
              <w:t>-</w:t>
            </w:r>
            <w:r w:rsidR="00FF4F80">
              <w:rPr>
                <w:rFonts w:ascii="Times New Roman" w:hAnsi="Times New Roman" w:cs="Times New Roman"/>
                <w:sz w:val="24"/>
                <w:szCs w:val="24"/>
              </w:rPr>
              <w:t xml:space="preserve">A partir de 2006, ECSA ha provocado procesos de despojo de tierras en contra de las personas que se negaron a vender su territorio a la empresa. El </w:t>
            </w:r>
            <w:r w:rsidR="00F40702">
              <w:rPr>
                <w:rFonts w:ascii="Times New Roman" w:hAnsi="Times New Roman" w:cs="Times New Roman"/>
                <w:sz w:val="24"/>
                <w:szCs w:val="24"/>
              </w:rPr>
              <w:t>E</w:t>
            </w:r>
            <w:r w:rsidR="00FF4F80">
              <w:rPr>
                <w:rFonts w:ascii="Times New Roman" w:hAnsi="Times New Roman" w:cs="Times New Roman"/>
                <w:sz w:val="24"/>
                <w:szCs w:val="24"/>
              </w:rPr>
              <w:t xml:space="preserve">stado ordenó a la fuerza pública el desalojo de las familias que se han negado a recibir una compensación económica y salir de sus tierras y viviendas </w:t>
            </w:r>
            <w:sdt>
              <w:sdtPr>
                <w:rPr>
                  <w:rFonts w:ascii="Times New Roman" w:hAnsi="Times New Roman" w:cs="Times New Roman"/>
                  <w:sz w:val="24"/>
                  <w:szCs w:val="24"/>
                </w:rPr>
                <w:id w:val="1271360440"/>
                <w:citation/>
              </w:sdtPr>
              <w:sdtEndPr/>
              <w:sdtContent>
                <w:r w:rsidR="00FF4F80">
                  <w:rPr>
                    <w:rFonts w:ascii="Times New Roman" w:hAnsi="Times New Roman" w:cs="Times New Roman"/>
                    <w:sz w:val="24"/>
                    <w:szCs w:val="24"/>
                  </w:rPr>
                  <w:fldChar w:fldCharType="begin"/>
                </w:r>
                <w:r w:rsidR="00FF4F80">
                  <w:rPr>
                    <w:rFonts w:ascii="Times New Roman" w:hAnsi="Times New Roman" w:cs="Times New Roman"/>
                    <w:sz w:val="24"/>
                    <w:szCs w:val="24"/>
                    <w:lang w:val="es-EC"/>
                  </w:rPr>
                  <w:instrText xml:space="preserve">CITATION REP18 \p 245 \t  \l 12298 </w:instrText>
                </w:r>
                <w:r w:rsidR="00FF4F80">
                  <w:rPr>
                    <w:rFonts w:ascii="Times New Roman" w:hAnsi="Times New Roman" w:cs="Times New Roman"/>
                    <w:sz w:val="24"/>
                    <w:szCs w:val="24"/>
                  </w:rPr>
                  <w:fldChar w:fldCharType="separate"/>
                </w:r>
                <w:r w:rsidR="00FF4F80" w:rsidRPr="00FF4F80">
                  <w:rPr>
                    <w:rFonts w:ascii="Times New Roman" w:hAnsi="Times New Roman" w:cs="Times New Roman"/>
                    <w:noProof/>
                    <w:sz w:val="24"/>
                    <w:szCs w:val="24"/>
                    <w:lang w:val="es-EC"/>
                  </w:rPr>
                  <w:t>(REPAM. Red Eclesial Panamazónica 2018, 245)</w:t>
                </w:r>
                <w:r w:rsidR="00FF4F80">
                  <w:rPr>
                    <w:rFonts w:ascii="Times New Roman" w:hAnsi="Times New Roman" w:cs="Times New Roman"/>
                    <w:sz w:val="24"/>
                    <w:szCs w:val="24"/>
                  </w:rPr>
                  <w:fldChar w:fldCharType="end"/>
                </w:r>
              </w:sdtContent>
            </w:sdt>
            <w:r w:rsidR="00FF4F80">
              <w:rPr>
                <w:rFonts w:ascii="Times New Roman" w:hAnsi="Times New Roman" w:cs="Times New Roman"/>
                <w:sz w:val="24"/>
                <w:szCs w:val="24"/>
              </w:rPr>
              <w:t xml:space="preserve">. </w:t>
            </w:r>
          </w:p>
          <w:p w14:paraId="151D3DBF" w14:textId="27DA25FA" w:rsidR="00EC7F97" w:rsidRPr="00E33B81" w:rsidRDefault="00EC7F97">
            <w:pPr>
              <w:rPr>
                <w:rFonts w:ascii="Times New Roman" w:hAnsi="Times New Roman" w:cs="Times New Roman"/>
                <w:sz w:val="24"/>
                <w:szCs w:val="24"/>
              </w:rPr>
            </w:pPr>
          </w:p>
        </w:tc>
      </w:tr>
      <w:tr w:rsidR="007D68D0" w:rsidRPr="00E33B81" w14:paraId="4DFAB7CE" w14:textId="77777777" w:rsidTr="002B311E">
        <w:trPr>
          <w:trHeight w:val="1151"/>
        </w:trPr>
        <w:tc>
          <w:tcPr>
            <w:tcW w:w="3055" w:type="dxa"/>
          </w:tcPr>
          <w:p w14:paraId="4773A21C" w14:textId="2A13711E" w:rsidR="007D68D0" w:rsidRPr="00E33B81" w:rsidRDefault="007D68D0" w:rsidP="00E33B81">
            <w:pPr>
              <w:jc w:val="center"/>
              <w:rPr>
                <w:rFonts w:ascii="Times New Roman" w:hAnsi="Times New Roman" w:cs="Times New Roman"/>
                <w:b/>
                <w:bCs/>
                <w:sz w:val="24"/>
                <w:szCs w:val="24"/>
              </w:rPr>
            </w:pPr>
            <w:r w:rsidRPr="00E33B81">
              <w:rPr>
                <w:rFonts w:ascii="Times New Roman" w:hAnsi="Times New Roman" w:cs="Times New Roman"/>
                <w:b/>
                <w:bCs/>
                <w:sz w:val="24"/>
                <w:szCs w:val="24"/>
              </w:rPr>
              <w:t>Número de impactos causados por la empresa</w:t>
            </w:r>
          </w:p>
        </w:tc>
        <w:tc>
          <w:tcPr>
            <w:tcW w:w="6295" w:type="dxa"/>
          </w:tcPr>
          <w:p w14:paraId="3A1EE317" w14:textId="77777777" w:rsidR="007D68D0" w:rsidRPr="00E33B81" w:rsidRDefault="007D68D0">
            <w:pPr>
              <w:rPr>
                <w:rFonts w:ascii="Times New Roman" w:hAnsi="Times New Roman" w:cs="Times New Roman"/>
                <w:sz w:val="24"/>
                <w:szCs w:val="24"/>
              </w:rPr>
            </w:pPr>
          </w:p>
        </w:tc>
      </w:tr>
      <w:tr w:rsidR="007D68D0" w:rsidRPr="00E33B81" w14:paraId="1D1360F0" w14:textId="77777777" w:rsidTr="002B311E">
        <w:tc>
          <w:tcPr>
            <w:tcW w:w="3055" w:type="dxa"/>
          </w:tcPr>
          <w:p w14:paraId="7335D706" w14:textId="30BCBF75" w:rsidR="007D68D0" w:rsidRPr="00E33B81" w:rsidRDefault="00FD4276" w:rsidP="00E33B81">
            <w:pPr>
              <w:jc w:val="center"/>
              <w:rPr>
                <w:rFonts w:ascii="Times New Roman" w:hAnsi="Times New Roman" w:cs="Times New Roman"/>
                <w:b/>
                <w:bCs/>
                <w:sz w:val="24"/>
                <w:szCs w:val="24"/>
              </w:rPr>
            </w:pPr>
            <w:r w:rsidRPr="00E33B81">
              <w:rPr>
                <w:rFonts w:ascii="Times New Roman" w:hAnsi="Times New Roman" w:cs="Times New Roman"/>
                <w:b/>
                <w:bCs/>
                <w:sz w:val="24"/>
                <w:szCs w:val="24"/>
              </w:rPr>
              <w:t>Comentarios</w:t>
            </w:r>
          </w:p>
        </w:tc>
        <w:tc>
          <w:tcPr>
            <w:tcW w:w="6295" w:type="dxa"/>
          </w:tcPr>
          <w:p w14:paraId="79AEC2BC" w14:textId="77777777" w:rsidR="00DE4F66" w:rsidRDefault="00D73C60" w:rsidP="00321A87">
            <w:pPr>
              <w:rPr>
                <w:rFonts w:ascii="Times New Roman" w:hAnsi="Times New Roman" w:cs="Times New Roman"/>
                <w:sz w:val="24"/>
                <w:szCs w:val="24"/>
              </w:rPr>
            </w:pPr>
            <w:r>
              <w:rPr>
                <w:rFonts w:ascii="Times New Roman" w:hAnsi="Times New Roman" w:cs="Times New Roman"/>
                <w:sz w:val="24"/>
                <w:szCs w:val="24"/>
              </w:rPr>
              <w:t xml:space="preserve">La empresa ha publicado en sus redes sociales varios convenios, acuerdos y colaboraciones con diversos actores de El Pangui: </w:t>
            </w:r>
          </w:p>
          <w:p w14:paraId="64C7FA54" w14:textId="77777777" w:rsidR="00DE4F66" w:rsidRDefault="00DE4F66" w:rsidP="00321A87">
            <w:pPr>
              <w:rPr>
                <w:rFonts w:ascii="Times New Roman" w:hAnsi="Times New Roman" w:cs="Times New Roman"/>
                <w:sz w:val="24"/>
                <w:szCs w:val="24"/>
              </w:rPr>
            </w:pPr>
          </w:p>
          <w:p w14:paraId="6D70E47A" w14:textId="40F3C4A0" w:rsidR="00321A87" w:rsidRPr="00321A87" w:rsidRDefault="00D73C60" w:rsidP="00321A87">
            <w:pPr>
              <w:rPr>
                <w:rFonts w:ascii="Times New Roman" w:hAnsi="Times New Roman" w:cs="Times New Roman"/>
                <w:sz w:val="24"/>
                <w:szCs w:val="24"/>
              </w:rPr>
            </w:pPr>
            <w:r>
              <w:rPr>
                <w:rFonts w:ascii="Times New Roman" w:hAnsi="Times New Roman" w:cs="Times New Roman"/>
                <w:sz w:val="24"/>
                <w:szCs w:val="24"/>
              </w:rPr>
              <w:t xml:space="preserve">a) </w:t>
            </w:r>
            <w:r w:rsidR="00AB5223" w:rsidRPr="00D15E04">
              <w:rPr>
                <w:rFonts w:ascii="Times New Roman" w:hAnsi="Times New Roman" w:cs="Times New Roman"/>
                <w:sz w:val="24"/>
                <w:szCs w:val="24"/>
                <w:u w:val="single"/>
                <w:rPrChange w:id="13" w:author="Amanda Romero" w:date="2022-08-25T07:44:00Z">
                  <w:rPr>
                    <w:rFonts w:ascii="Times New Roman" w:hAnsi="Times New Roman" w:cs="Times New Roman"/>
                    <w:sz w:val="24"/>
                    <w:szCs w:val="24"/>
                  </w:rPr>
                </w:rPrChange>
              </w:rPr>
              <w:t>Instituciones públicas</w:t>
            </w:r>
            <w:r w:rsidR="00AB5223">
              <w:rPr>
                <w:rFonts w:ascii="Times New Roman" w:hAnsi="Times New Roman" w:cs="Times New Roman"/>
                <w:sz w:val="24"/>
                <w:szCs w:val="24"/>
              </w:rPr>
              <w:t xml:space="preserve">: </w:t>
            </w:r>
            <w:r>
              <w:rPr>
                <w:rFonts w:ascii="Times New Roman" w:hAnsi="Times New Roman" w:cs="Times New Roman"/>
                <w:sz w:val="24"/>
                <w:szCs w:val="24"/>
              </w:rPr>
              <w:t>E</w:t>
            </w:r>
            <w:r w:rsidR="003927C8">
              <w:rPr>
                <w:rFonts w:ascii="Times New Roman" w:hAnsi="Times New Roman" w:cs="Times New Roman"/>
                <w:sz w:val="24"/>
                <w:szCs w:val="24"/>
              </w:rPr>
              <w:t>ntre 2021 – 2022 e</w:t>
            </w:r>
            <w:r>
              <w:rPr>
                <w:rFonts w:ascii="Times New Roman" w:hAnsi="Times New Roman" w:cs="Times New Roman"/>
                <w:sz w:val="24"/>
                <w:szCs w:val="24"/>
              </w:rPr>
              <w:t xml:space="preserve">l </w:t>
            </w:r>
            <w:r w:rsidRPr="00D15E04">
              <w:rPr>
                <w:rFonts w:ascii="Times New Roman" w:hAnsi="Times New Roman" w:cs="Times New Roman"/>
                <w:sz w:val="24"/>
                <w:szCs w:val="24"/>
                <w:highlight w:val="yellow"/>
                <w:rPrChange w:id="14" w:author="Amanda Romero" w:date="2022-08-25T07:44:00Z">
                  <w:rPr>
                    <w:rFonts w:ascii="Times New Roman" w:hAnsi="Times New Roman" w:cs="Times New Roman"/>
                    <w:sz w:val="24"/>
                    <w:szCs w:val="24"/>
                  </w:rPr>
                </w:rPrChange>
              </w:rPr>
              <w:t>GAD</w:t>
            </w:r>
            <w:r w:rsidR="00253F20">
              <w:rPr>
                <w:rFonts w:ascii="Times New Roman" w:hAnsi="Times New Roman" w:cs="Times New Roman"/>
                <w:sz w:val="24"/>
                <w:szCs w:val="24"/>
              </w:rPr>
              <w:t xml:space="preserve"> de Tundayme.</w:t>
            </w:r>
            <w:r>
              <w:rPr>
                <w:rFonts w:ascii="Times New Roman" w:hAnsi="Times New Roman" w:cs="Times New Roman"/>
                <w:sz w:val="24"/>
                <w:szCs w:val="24"/>
              </w:rPr>
              <w:t xml:space="preserve"> </w:t>
            </w:r>
            <w:r w:rsidR="00253F20">
              <w:rPr>
                <w:rFonts w:ascii="Times New Roman" w:hAnsi="Times New Roman" w:cs="Times New Roman"/>
                <w:sz w:val="24"/>
                <w:szCs w:val="24"/>
              </w:rPr>
              <w:t>E</w:t>
            </w:r>
            <w:r>
              <w:rPr>
                <w:rFonts w:ascii="Times New Roman" w:hAnsi="Times New Roman" w:cs="Times New Roman"/>
                <w:sz w:val="24"/>
                <w:szCs w:val="24"/>
              </w:rPr>
              <w:t>l alcalde del cantón, Carlos Punín</w:t>
            </w:r>
            <w:r w:rsidR="00253F20">
              <w:rPr>
                <w:rFonts w:ascii="Times New Roman" w:hAnsi="Times New Roman" w:cs="Times New Roman"/>
                <w:sz w:val="24"/>
                <w:szCs w:val="24"/>
              </w:rPr>
              <w:t xml:space="preserve"> mencionó sobre un acuerdo entre la empresa</w:t>
            </w:r>
            <w:r w:rsidR="00407358">
              <w:rPr>
                <w:rFonts w:ascii="Times New Roman" w:hAnsi="Times New Roman" w:cs="Times New Roman"/>
                <w:sz w:val="24"/>
                <w:szCs w:val="24"/>
              </w:rPr>
              <w:t xml:space="preserve"> para reconstruir un puente del río Zamora y</w:t>
            </w:r>
            <w:r w:rsidR="009E5D08">
              <w:rPr>
                <w:rFonts w:ascii="Times New Roman" w:hAnsi="Times New Roman" w:cs="Times New Roman"/>
                <w:sz w:val="24"/>
                <w:szCs w:val="24"/>
              </w:rPr>
              <w:t xml:space="preserve"> para a</w:t>
            </w:r>
            <w:r w:rsidR="009E5D08" w:rsidRPr="009E5D08">
              <w:rPr>
                <w:rFonts w:ascii="Times New Roman" w:hAnsi="Times New Roman" w:cs="Times New Roman"/>
                <w:sz w:val="24"/>
                <w:szCs w:val="24"/>
              </w:rPr>
              <w:t xml:space="preserve">decuación de la infraestructura del dispensario médico del Seguro Social Campesino </w:t>
            </w:r>
            <w:r w:rsidR="009E5D08">
              <w:rPr>
                <w:rFonts w:ascii="Times New Roman" w:hAnsi="Times New Roman" w:cs="Times New Roman"/>
                <w:sz w:val="24"/>
                <w:szCs w:val="24"/>
              </w:rPr>
              <w:t>en El Guismi</w:t>
            </w:r>
            <w:r>
              <w:rPr>
                <w:rFonts w:ascii="Times New Roman" w:hAnsi="Times New Roman" w:cs="Times New Roman"/>
                <w:sz w:val="24"/>
                <w:szCs w:val="24"/>
              </w:rPr>
              <w:t>;</w:t>
            </w:r>
            <w:r w:rsidR="00DE4F66">
              <w:rPr>
                <w:rFonts w:ascii="Times New Roman" w:hAnsi="Times New Roman" w:cs="Times New Roman"/>
                <w:sz w:val="24"/>
                <w:szCs w:val="24"/>
              </w:rPr>
              <w:t xml:space="preserve"> también existe otro convenio entre la municipalidad y la empresa para el financiamiento de actividades artísticas y culturales; asimismo </w:t>
            </w:r>
            <w:r w:rsidR="00272EF4">
              <w:rPr>
                <w:rFonts w:ascii="Times New Roman" w:hAnsi="Times New Roman" w:cs="Times New Roman"/>
                <w:sz w:val="24"/>
                <w:szCs w:val="24"/>
              </w:rPr>
              <w:t>ECSA y el GAD se comprometieron con la construcción parcial de la cubierta de una cancha u</w:t>
            </w:r>
            <w:r w:rsidR="003927C8">
              <w:rPr>
                <w:rFonts w:ascii="Times New Roman" w:hAnsi="Times New Roman" w:cs="Times New Roman"/>
                <w:sz w:val="24"/>
                <w:szCs w:val="24"/>
              </w:rPr>
              <w:t>b</w:t>
            </w:r>
            <w:r w:rsidR="00272EF4">
              <w:rPr>
                <w:rFonts w:ascii="Times New Roman" w:hAnsi="Times New Roman" w:cs="Times New Roman"/>
                <w:sz w:val="24"/>
                <w:szCs w:val="24"/>
              </w:rPr>
              <w:t>icada en</w:t>
            </w:r>
            <w:r w:rsidR="00DE4F66">
              <w:rPr>
                <w:rFonts w:ascii="Times New Roman" w:hAnsi="Times New Roman" w:cs="Times New Roman"/>
                <w:sz w:val="24"/>
                <w:szCs w:val="24"/>
              </w:rPr>
              <w:t xml:space="preserve"> comunidad Churuwia de la parroquia Tundayme</w:t>
            </w:r>
            <w:r w:rsidR="00272EF4">
              <w:rPr>
                <w:rFonts w:ascii="Times New Roman" w:hAnsi="Times New Roman" w:cs="Times New Roman"/>
                <w:sz w:val="24"/>
                <w:szCs w:val="24"/>
              </w:rPr>
              <w:t xml:space="preserve">. </w:t>
            </w:r>
            <w:r w:rsidR="00DE4F66">
              <w:rPr>
                <w:rFonts w:ascii="Times New Roman" w:hAnsi="Times New Roman" w:cs="Times New Roman"/>
                <w:sz w:val="24"/>
                <w:szCs w:val="24"/>
              </w:rPr>
              <w:t xml:space="preserve"> </w:t>
            </w:r>
            <w:r w:rsidR="003927C8">
              <w:rPr>
                <w:rFonts w:ascii="Times New Roman" w:hAnsi="Times New Roman" w:cs="Times New Roman"/>
                <w:sz w:val="24"/>
                <w:szCs w:val="24"/>
              </w:rPr>
              <w:t>P</w:t>
            </w:r>
            <w:r w:rsidR="00DE4F66">
              <w:rPr>
                <w:rFonts w:ascii="Times New Roman" w:hAnsi="Times New Roman" w:cs="Times New Roman"/>
                <w:sz w:val="24"/>
                <w:szCs w:val="24"/>
              </w:rPr>
              <w:t xml:space="preserve">or otro lado, </w:t>
            </w:r>
            <w:r w:rsidR="00253F20">
              <w:rPr>
                <w:rFonts w:ascii="Times New Roman" w:hAnsi="Times New Roman" w:cs="Times New Roman"/>
                <w:sz w:val="24"/>
                <w:szCs w:val="24"/>
              </w:rPr>
              <w:t xml:space="preserve">el </w:t>
            </w:r>
            <w:r>
              <w:rPr>
                <w:rFonts w:ascii="Times New Roman" w:hAnsi="Times New Roman" w:cs="Times New Roman"/>
                <w:sz w:val="24"/>
                <w:szCs w:val="24"/>
              </w:rPr>
              <w:t>técnico del GAD Tundayme</w:t>
            </w:r>
            <w:r w:rsidR="003927C8">
              <w:rPr>
                <w:rFonts w:ascii="Times New Roman" w:hAnsi="Times New Roman" w:cs="Times New Roman"/>
                <w:sz w:val="24"/>
                <w:szCs w:val="24"/>
              </w:rPr>
              <w:t>,</w:t>
            </w:r>
            <w:r>
              <w:rPr>
                <w:rFonts w:ascii="Times New Roman" w:hAnsi="Times New Roman" w:cs="Times New Roman"/>
                <w:sz w:val="24"/>
                <w:szCs w:val="24"/>
              </w:rPr>
              <w:t xml:space="preserve"> Bayron Zari  </w:t>
            </w:r>
            <w:r w:rsidR="00253F20">
              <w:rPr>
                <w:rFonts w:ascii="Times New Roman" w:hAnsi="Times New Roman" w:cs="Times New Roman"/>
                <w:sz w:val="24"/>
                <w:szCs w:val="24"/>
              </w:rPr>
              <w:t xml:space="preserve">mencionó que ECSA entregó materiales e insumos para potenciar el cultivo de la pitahaya; </w:t>
            </w:r>
            <w:r w:rsidR="003927C8">
              <w:rPr>
                <w:rFonts w:ascii="Times New Roman" w:hAnsi="Times New Roman" w:cs="Times New Roman"/>
                <w:sz w:val="24"/>
                <w:szCs w:val="24"/>
              </w:rPr>
              <w:t xml:space="preserve">el </w:t>
            </w:r>
            <w:r w:rsidR="00321A87">
              <w:rPr>
                <w:rFonts w:ascii="Times New Roman" w:hAnsi="Times New Roman" w:cs="Times New Roman"/>
                <w:sz w:val="24"/>
                <w:szCs w:val="24"/>
              </w:rPr>
              <w:t>Cuerpo de Bomberos de El Pangui</w:t>
            </w:r>
            <w:r w:rsidR="00321A87" w:rsidRPr="00321A87">
              <w:rPr>
                <w:rFonts w:ascii="Times New Roman" w:hAnsi="Times New Roman" w:cs="Times New Roman"/>
                <w:sz w:val="24"/>
                <w:szCs w:val="24"/>
              </w:rPr>
              <w:t xml:space="preserve"> </w:t>
            </w:r>
            <w:r w:rsidR="00321A87" w:rsidRPr="00321A87">
              <w:rPr>
                <w:rFonts w:ascii="Times New Roman" w:hAnsi="Times New Roman" w:cs="Times New Roman"/>
                <w:sz w:val="24"/>
                <w:szCs w:val="24"/>
              </w:rPr>
              <w:lastRenderedPageBreak/>
              <w:t>firmó un convenio</w:t>
            </w:r>
            <w:r w:rsidR="00321A87">
              <w:rPr>
                <w:rFonts w:ascii="Times New Roman" w:hAnsi="Times New Roman" w:cs="Times New Roman"/>
                <w:sz w:val="24"/>
                <w:szCs w:val="24"/>
              </w:rPr>
              <w:t xml:space="preserve"> con ECSA</w:t>
            </w:r>
            <w:r w:rsidR="00321A87" w:rsidRPr="00321A87">
              <w:rPr>
                <w:rFonts w:ascii="Times New Roman" w:hAnsi="Times New Roman" w:cs="Times New Roman"/>
                <w:sz w:val="24"/>
                <w:szCs w:val="24"/>
              </w:rPr>
              <w:t xml:space="preserve"> para la construcción del cerramiento y adecuación para exteriores de esta infraestructura.</w:t>
            </w:r>
            <w:r w:rsidR="006340FA">
              <w:rPr>
                <w:rFonts w:ascii="Times New Roman" w:hAnsi="Times New Roman" w:cs="Times New Roman"/>
                <w:sz w:val="24"/>
                <w:szCs w:val="24"/>
              </w:rPr>
              <w:t xml:space="preserve"> Asimismo</w:t>
            </w:r>
            <w:ins w:id="15" w:author="Amanda Romero" w:date="2022-08-25T07:45:00Z">
              <w:r w:rsidR="00D15E04">
                <w:rPr>
                  <w:rFonts w:ascii="Times New Roman" w:hAnsi="Times New Roman" w:cs="Times New Roman"/>
                  <w:sz w:val="24"/>
                  <w:szCs w:val="24"/>
                </w:rPr>
                <w:t>,</w:t>
              </w:r>
            </w:ins>
            <w:r w:rsidR="006340FA">
              <w:rPr>
                <w:rFonts w:ascii="Times New Roman" w:hAnsi="Times New Roman" w:cs="Times New Roman"/>
                <w:sz w:val="24"/>
                <w:szCs w:val="24"/>
              </w:rPr>
              <w:t xml:space="preserve"> ECSA y la Tenencia Política de Tundayme tienen un acuerdo para la movilización de los alumnos del barrio Machinatza Alto hacia </w:t>
            </w:r>
            <w:r w:rsidR="001E2233">
              <w:rPr>
                <w:rFonts w:ascii="Times New Roman" w:hAnsi="Times New Roman" w:cs="Times New Roman"/>
                <w:sz w:val="24"/>
                <w:szCs w:val="24"/>
              </w:rPr>
              <w:t xml:space="preserve">el colegio “Jaime Roldós”. </w:t>
            </w:r>
          </w:p>
          <w:p w14:paraId="7EDBB980" w14:textId="77777777" w:rsidR="00321A87" w:rsidRDefault="00321A87" w:rsidP="00AB5223">
            <w:pPr>
              <w:rPr>
                <w:rFonts w:ascii="Times New Roman" w:hAnsi="Times New Roman" w:cs="Times New Roman"/>
                <w:sz w:val="24"/>
                <w:szCs w:val="24"/>
              </w:rPr>
            </w:pPr>
          </w:p>
          <w:p w14:paraId="46AC319A" w14:textId="2D0E3623" w:rsidR="00AB5223" w:rsidRPr="00AB5223" w:rsidRDefault="00253F20" w:rsidP="00AB5223">
            <w:pPr>
              <w:rPr>
                <w:rFonts w:ascii="Times New Roman" w:hAnsi="Times New Roman" w:cs="Times New Roman"/>
                <w:sz w:val="24"/>
                <w:szCs w:val="24"/>
              </w:rPr>
            </w:pPr>
            <w:r>
              <w:rPr>
                <w:rFonts w:ascii="Times New Roman" w:hAnsi="Times New Roman" w:cs="Times New Roman"/>
                <w:sz w:val="24"/>
                <w:szCs w:val="24"/>
              </w:rPr>
              <w:t xml:space="preserve">b) </w:t>
            </w:r>
            <w:r w:rsidRPr="00D15E04">
              <w:rPr>
                <w:rFonts w:ascii="Times New Roman" w:hAnsi="Times New Roman" w:cs="Times New Roman"/>
                <w:sz w:val="24"/>
                <w:szCs w:val="24"/>
                <w:u w:val="single"/>
                <w:rPrChange w:id="16" w:author="Amanda Romero" w:date="2022-08-25T07:45:00Z">
                  <w:rPr>
                    <w:rFonts w:ascii="Times New Roman" w:hAnsi="Times New Roman" w:cs="Times New Roman"/>
                    <w:sz w:val="24"/>
                    <w:szCs w:val="24"/>
                  </w:rPr>
                </w:rPrChange>
              </w:rPr>
              <w:t>Instituciones educativas</w:t>
            </w:r>
            <w:r>
              <w:rPr>
                <w:rFonts w:ascii="Times New Roman" w:hAnsi="Times New Roman" w:cs="Times New Roman"/>
                <w:sz w:val="24"/>
                <w:szCs w:val="24"/>
              </w:rPr>
              <w:t xml:space="preserve">: existe un convenio entre la unidad educativa “Cacha” y ECSA </w:t>
            </w:r>
            <w:r w:rsidR="00407358">
              <w:rPr>
                <w:rFonts w:ascii="Times New Roman" w:hAnsi="Times New Roman" w:cs="Times New Roman"/>
                <w:sz w:val="24"/>
                <w:szCs w:val="24"/>
              </w:rPr>
              <w:t>para “adecentar” el colegio. La directora, Sor María Ignacia Ramón, agradeció a la empresa por su colaboración</w:t>
            </w:r>
            <w:r w:rsidR="009E5D08">
              <w:rPr>
                <w:rFonts w:ascii="Times New Roman" w:hAnsi="Times New Roman" w:cs="Times New Roman"/>
                <w:sz w:val="24"/>
                <w:szCs w:val="24"/>
              </w:rPr>
              <w:t>;</w:t>
            </w:r>
            <w:r w:rsidR="00595EE7">
              <w:rPr>
                <w:rFonts w:ascii="Times New Roman" w:hAnsi="Times New Roman" w:cs="Times New Roman"/>
                <w:sz w:val="24"/>
                <w:szCs w:val="24"/>
              </w:rPr>
              <w:t xml:space="preserve"> asimismo </w:t>
            </w:r>
            <w:r w:rsidR="00AB5223">
              <w:rPr>
                <w:rFonts w:ascii="Times New Roman" w:hAnsi="Times New Roman" w:cs="Times New Roman"/>
                <w:sz w:val="24"/>
                <w:szCs w:val="24"/>
              </w:rPr>
              <w:t>el rector de la</w:t>
            </w:r>
            <w:r w:rsidR="00AB5223" w:rsidRPr="00AB5223">
              <w:rPr>
                <w:rFonts w:ascii="Times New Roman" w:hAnsi="Times New Roman" w:cs="Times New Roman"/>
                <w:sz w:val="24"/>
                <w:szCs w:val="24"/>
              </w:rPr>
              <w:t xml:space="preserve"> Unidad Educativa Arutam,</w:t>
            </w:r>
            <w:r w:rsidR="00AB5223">
              <w:rPr>
                <w:rFonts w:ascii="Times New Roman" w:hAnsi="Times New Roman" w:cs="Times New Roman"/>
                <w:sz w:val="24"/>
                <w:szCs w:val="24"/>
              </w:rPr>
              <w:t xml:space="preserve"> Gonzalo Yánez, destacó el aport</w:t>
            </w:r>
            <w:r w:rsidR="003927C8">
              <w:rPr>
                <w:rFonts w:ascii="Times New Roman" w:hAnsi="Times New Roman" w:cs="Times New Roman"/>
                <w:sz w:val="24"/>
                <w:szCs w:val="24"/>
              </w:rPr>
              <w:t>e</w:t>
            </w:r>
            <w:r w:rsidR="00AB5223">
              <w:rPr>
                <w:rFonts w:ascii="Times New Roman" w:hAnsi="Times New Roman" w:cs="Times New Roman"/>
                <w:sz w:val="24"/>
                <w:szCs w:val="24"/>
              </w:rPr>
              <w:t xml:space="preserve"> de ECSA para el centro educativo en El Pangui;</w:t>
            </w:r>
          </w:p>
          <w:p w14:paraId="7D6A5361" w14:textId="77777777" w:rsidR="00321A87" w:rsidRDefault="00321A87" w:rsidP="00AB5223">
            <w:pPr>
              <w:rPr>
                <w:rFonts w:ascii="Times New Roman" w:hAnsi="Times New Roman" w:cs="Times New Roman"/>
                <w:sz w:val="24"/>
                <w:szCs w:val="24"/>
              </w:rPr>
            </w:pPr>
          </w:p>
          <w:p w14:paraId="6ED4F531" w14:textId="06DAC030" w:rsidR="00321A87" w:rsidRDefault="009E5D08" w:rsidP="00AB5223">
            <w:pPr>
              <w:rPr>
                <w:rFonts w:ascii="Times New Roman" w:hAnsi="Times New Roman" w:cs="Times New Roman"/>
                <w:sz w:val="24"/>
                <w:szCs w:val="24"/>
              </w:rPr>
            </w:pPr>
            <w:r>
              <w:rPr>
                <w:rFonts w:ascii="Times New Roman" w:hAnsi="Times New Roman" w:cs="Times New Roman"/>
                <w:sz w:val="24"/>
                <w:szCs w:val="24"/>
              </w:rPr>
              <w:t xml:space="preserve">c) </w:t>
            </w:r>
            <w:r w:rsidRPr="00D15E04">
              <w:rPr>
                <w:rFonts w:ascii="Times New Roman" w:hAnsi="Times New Roman" w:cs="Times New Roman"/>
                <w:sz w:val="24"/>
                <w:szCs w:val="24"/>
                <w:u w:val="single"/>
                <w:rPrChange w:id="17" w:author="Amanda Romero" w:date="2022-08-25T07:45:00Z">
                  <w:rPr>
                    <w:rFonts w:ascii="Times New Roman" w:hAnsi="Times New Roman" w:cs="Times New Roman"/>
                    <w:sz w:val="24"/>
                    <w:szCs w:val="24"/>
                  </w:rPr>
                </w:rPrChange>
              </w:rPr>
              <w:t>Comunidad</w:t>
            </w:r>
            <w:r>
              <w:rPr>
                <w:rFonts w:ascii="Times New Roman" w:hAnsi="Times New Roman" w:cs="Times New Roman"/>
                <w:sz w:val="24"/>
                <w:szCs w:val="24"/>
              </w:rPr>
              <w:t>: el señor Ángel Carchipulla, presidente del barrio Manchinatza, firmó un convenio con ECSA para ampliar la iglesia del barrio</w:t>
            </w:r>
            <w:r w:rsidR="00595EE7">
              <w:rPr>
                <w:rFonts w:ascii="Times New Roman" w:hAnsi="Times New Roman" w:cs="Times New Roman"/>
                <w:sz w:val="24"/>
                <w:szCs w:val="24"/>
              </w:rPr>
              <w:t xml:space="preserve">; </w:t>
            </w:r>
            <w:r w:rsidR="006340FA">
              <w:rPr>
                <w:rFonts w:ascii="Times New Roman" w:hAnsi="Times New Roman" w:cs="Times New Roman"/>
                <w:sz w:val="24"/>
                <w:szCs w:val="24"/>
              </w:rPr>
              <w:t xml:space="preserve">la empresa dice haber financiado a 29 estudiantes con su “Programa de Becas Universitarias”. </w:t>
            </w:r>
          </w:p>
          <w:p w14:paraId="7E9398BF" w14:textId="77777777" w:rsidR="00321A87" w:rsidRDefault="00321A87" w:rsidP="00AB5223">
            <w:pPr>
              <w:rPr>
                <w:rFonts w:ascii="Times New Roman" w:hAnsi="Times New Roman" w:cs="Times New Roman"/>
                <w:sz w:val="24"/>
                <w:szCs w:val="24"/>
              </w:rPr>
            </w:pPr>
          </w:p>
          <w:p w14:paraId="0ECDE849" w14:textId="77777777" w:rsidR="001B1FD3" w:rsidRDefault="00595EE7" w:rsidP="001B1FD3">
            <w:pPr>
              <w:rPr>
                <w:rFonts w:ascii="Times New Roman" w:hAnsi="Times New Roman" w:cs="Times New Roman"/>
                <w:sz w:val="24"/>
                <w:szCs w:val="24"/>
              </w:rPr>
            </w:pPr>
            <w:r>
              <w:rPr>
                <w:rFonts w:ascii="Times New Roman" w:hAnsi="Times New Roman" w:cs="Times New Roman"/>
                <w:sz w:val="24"/>
                <w:szCs w:val="24"/>
              </w:rPr>
              <w:t xml:space="preserve">d) </w:t>
            </w:r>
            <w:r w:rsidRPr="00D15E04">
              <w:rPr>
                <w:rFonts w:ascii="Times New Roman" w:hAnsi="Times New Roman" w:cs="Times New Roman"/>
                <w:sz w:val="24"/>
                <w:szCs w:val="24"/>
                <w:u w:val="single"/>
                <w:rPrChange w:id="18" w:author="Amanda Romero" w:date="2022-08-25T07:45:00Z">
                  <w:rPr>
                    <w:rFonts w:ascii="Times New Roman" w:hAnsi="Times New Roman" w:cs="Times New Roman"/>
                    <w:sz w:val="24"/>
                    <w:szCs w:val="24"/>
                  </w:rPr>
                </w:rPrChange>
              </w:rPr>
              <w:t>Empresarial</w:t>
            </w:r>
            <w:r>
              <w:rPr>
                <w:rFonts w:ascii="Times New Roman" w:hAnsi="Times New Roman" w:cs="Times New Roman"/>
                <w:sz w:val="24"/>
                <w:szCs w:val="24"/>
              </w:rPr>
              <w:t xml:space="preserve">: existe un acuerdo entre ECSA </w:t>
            </w:r>
            <w:r w:rsidRPr="00595EE7">
              <w:rPr>
                <w:rFonts w:ascii="Times New Roman" w:hAnsi="Times New Roman" w:cs="Times New Roman"/>
                <w:sz w:val="24"/>
                <w:szCs w:val="24"/>
              </w:rPr>
              <w:t xml:space="preserve">y la empresa pública Agropzachin </w:t>
            </w:r>
            <w:r>
              <w:rPr>
                <w:rFonts w:ascii="Times New Roman" w:hAnsi="Times New Roman" w:cs="Times New Roman"/>
                <w:sz w:val="24"/>
                <w:szCs w:val="24"/>
              </w:rPr>
              <w:t xml:space="preserve">para fortalecer </w:t>
            </w:r>
            <w:r w:rsidRPr="00595EE7">
              <w:rPr>
                <w:rFonts w:ascii="Times New Roman" w:hAnsi="Times New Roman" w:cs="Times New Roman"/>
                <w:sz w:val="24"/>
                <w:szCs w:val="24"/>
              </w:rPr>
              <w:t>la producción ganadera en la parroquia Tundayme y el cantón El Pangui</w:t>
            </w:r>
            <w:r w:rsidR="001B1FD3">
              <w:rPr>
                <w:rFonts w:ascii="Times New Roman" w:hAnsi="Times New Roman" w:cs="Times New Roman"/>
                <w:sz w:val="24"/>
                <w:szCs w:val="24"/>
              </w:rPr>
              <w:t xml:space="preserve">; </w:t>
            </w:r>
          </w:p>
          <w:p w14:paraId="626AF337" w14:textId="4E92627C" w:rsidR="001B1FD3" w:rsidRPr="001B1FD3" w:rsidDel="00D15E04" w:rsidRDefault="001B1FD3" w:rsidP="001B1FD3">
            <w:pPr>
              <w:rPr>
                <w:del w:id="19" w:author="Amanda Romero" w:date="2022-08-25T07:46:00Z"/>
                <w:rFonts w:ascii="Times New Roman" w:hAnsi="Times New Roman" w:cs="Times New Roman"/>
                <w:sz w:val="24"/>
                <w:szCs w:val="24"/>
              </w:rPr>
            </w:pPr>
            <w:r w:rsidRPr="001B1FD3">
              <w:rPr>
                <w:rFonts w:ascii="Times New Roman" w:hAnsi="Times New Roman" w:cs="Times New Roman"/>
                <w:sz w:val="24"/>
                <w:szCs w:val="24"/>
              </w:rPr>
              <w:t>el Comité Organizador de la Expo</w:t>
            </w:r>
            <w:r>
              <w:rPr>
                <w:rFonts w:ascii="Times New Roman" w:hAnsi="Times New Roman" w:cs="Times New Roman"/>
                <w:sz w:val="24"/>
                <w:szCs w:val="24"/>
              </w:rPr>
              <w:t xml:space="preserve"> (Presidenta Sonia Zhizpon)</w:t>
            </w:r>
            <w:r w:rsidRPr="001B1FD3">
              <w:rPr>
                <w:rFonts w:ascii="Times New Roman" w:hAnsi="Times New Roman" w:cs="Times New Roman"/>
                <w:sz w:val="24"/>
                <w:szCs w:val="24"/>
              </w:rPr>
              <w:t xml:space="preserve"> </w:t>
            </w:r>
            <w:r w:rsidR="003927C8">
              <w:rPr>
                <w:rFonts w:ascii="Times New Roman" w:hAnsi="Times New Roman" w:cs="Times New Roman"/>
                <w:sz w:val="24"/>
                <w:szCs w:val="24"/>
              </w:rPr>
              <w:t xml:space="preserve">de la </w:t>
            </w:r>
            <w:r w:rsidRPr="001B1FD3">
              <w:rPr>
                <w:rFonts w:ascii="Times New Roman" w:hAnsi="Times New Roman" w:cs="Times New Roman"/>
                <w:sz w:val="24"/>
                <w:szCs w:val="24"/>
              </w:rPr>
              <w:t>Feria Agropecuaria El Guismi</w:t>
            </w:r>
            <w:r>
              <w:rPr>
                <w:rFonts w:ascii="Times New Roman" w:hAnsi="Times New Roman" w:cs="Times New Roman"/>
                <w:sz w:val="24"/>
                <w:szCs w:val="24"/>
              </w:rPr>
              <w:t xml:space="preserve"> y ECSA tienen un convenio </w:t>
            </w:r>
            <w:r w:rsidRPr="001B1FD3">
              <w:rPr>
                <w:rFonts w:ascii="Times New Roman" w:hAnsi="Times New Roman" w:cs="Times New Roman"/>
                <w:sz w:val="24"/>
                <w:szCs w:val="24"/>
              </w:rPr>
              <w:t>que comprende el apoyo con insumos y herramientas agropecuarias para incentivar a los productores locales</w:t>
            </w:r>
            <w:r w:rsidR="00A4767D">
              <w:rPr>
                <w:rStyle w:val="FootnoteReference"/>
                <w:rFonts w:ascii="Times New Roman" w:hAnsi="Times New Roman" w:cs="Times New Roman"/>
                <w:sz w:val="24"/>
                <w:szCs w:val="24"/>
              </w:rPr>
              <w:footnoteReference w:id="13"/>
            </w:r>
            <w:r>
              <w:rPr>
                <w:rFonts w:ascii="Times New Roman" w:hAnsi="Times New Roman" w:cs="Times New Roman"/>
                <w:sz w:val="24"/>
                <w:szCs w:val="24"/>
              </w:rPr>
              <w:t>.</w:t>
            </w:r>
          </w:p>
          <w:p w14:paraId="3C015D9F" w14:textId="77777777" w:rsidR="001B1FD3" w:rsidRPr="001B1FD3" w:rsidDel="00D15E04" w:rsidRDefault="001B1FD3" w:rsidP="001B1FD3">
            <w:pPr>
              <w:rPr>
                <w:del w:id="20" w:author="Amanda Romero" w:date="2022-08-25T07:46:00Z"/>
                <w:rFonts w:ascii="Times New Roman" w:hAnsi="Times New Roman" w:cs="Times New Roman"/>
                <w:sz w:val="24"/>
                <w:szCs w:val="24"/>
              </w:rPr>
            </w:pPr>
          </w:p>
          <w:p w14:paraId="7386FFE1" w14:textId="4B7ACDA8" w:rsidR="007D68D0" w:rsidRPr="00E33B81" w:rsidRDefault="007D68D0" w:rsidP="001B1FD3">
            <w:pPr>
              <w:rPr>
                <w:rFonts w:ascii="Times New Roman" w:hAnsi="Times New Roman" w:cs="Times New Roman"/>
                <w:sz w:val="24"/>
                <w:szCs w:val="24"/>
              </w:rPr>
            </w:pPr>
          </w:p>
        </w:tc>
      </w:tr>
    </w:tbl>
    <w:p w14:paraId="04ABBE75" w14:textId="5409A7E5" w:rsidR="0077373D" w:rsidRPr="00E33B81" w:rsidRDefault="004D1A03">
      <w:pPr>
        <w:rPr>
          <w:rFonts w:ascii="Times New Roman" w:hAnsi="Times New Roman" w:cs="Times New Roman"/>
          <w:sz w:val="24"/>
          <w:szCs w:val="24"/>
        </w:rPr>
      </w:pPr>
    </w:p>
    <w:p w14:paraId="322707AB" w14:textId="1E5DEDCF" w:rsidR="00FD4276" w:rsidRPr="00E33B81" w:rsidRDefault="00FD4276">
      <w:pPr>
        <w:rPr>
          <w:rFonts w:ascii="Times New Roman" w:hAnsi="Times New Roman" w:cs="Times New Roman"/>
          <w:sz w:val="24"/>
          <w:szCs w:val="24"/>
        </w:rPr>
      </w:pPr>
    </w:p>
    <w:p w14:paraId="68B16096" w14:textId="37413527" w:rsidR="00FD4276" w:rsidRPr="00E33B81" w:rsidRDefault="00FD4276" w:rsidP="00FD4276">
      <w:pPr>
        <w:pBdr>
          <w:top w:val="single" w:sz="4" w:space="1" w:color="auto"/>
          <w:left w:val="single" w:sz="4" w:space="4" w:color="auto"/>
          <w:bottom w:val="single" w:sz="4" w:space="1" w:color="auto"/>
          <w:right w:val="single" w:sz="4" w:space="4" w:color="auto"/>
        </w:pBdr>
        <w:shd w:val="clear" w:color="auto" w:fill="B4C6E7" w:themeFill="accent1" w:themeFillTint="66"/>
        <w:jc w:val="center"/>
        <w:rPr>
          <w:rFonts w:ascii="Times New Roman" w:hAnsi="Times New Roman" w:cs="Times New Roman"/>
          <w:b/>
          <w:sz w:val="24"/>
          <w:szCs w:val="24"/>
        </w:rPr>
      </w:pPr>
      <w:r w:rsidRPr="00E33B81">
        <w:rPr>
          <w:rFonts w:ascii="Times New Roman" w:hAnsi="Times New Roman" w:cs="Times New Roman"/>
          <w:b/>
          <w:sz w:val="24"/>
          <w:szCs w:val="24"/>
        </w:rPr>
        <w:t>DESCRIPCIÓN DE LAS DENUNCIAS DE VIOLACIONES/ABUSOS DE DERECHOS HUMANOS</w:t>
      </w:r>
    </w:p>
    <w:p w14:paraId="1478EB01" w14:textId="7DDC3FCE" w:rsidR="00FD4276" w:rsidRPr="00E33B81" w:rsidRDefault="00FD4276">
      <w:pPr>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3325"/>
        <w:gridCol w:w="6025"/>
      </w:tblGrid>
      <w:tr w:rsidR="00FD4276" w:rsidRPr="00E33B81" w14:paraId="360D596F" w14:textId="77777777" w:rsidTr="002B311E">
        <w:tc>
          <w:tcPr>
            <w:tcW w:w="3325" w:type="dxa"/>
          </w:tcPr>
          <w:p w14:paraId="2781193E" w14:textId="601173F5" w:rsidR="00FD4276" w:rsidRPr="00E33B81" w:rsidRDefault="00FD4276" w:rsidP="00E33B81">
            <w:pPr>
              <w:jc w:val="center"/>
              <w:rPr>
                <w:rFonts w:ascii="Times New Roman" w:hAnsi="Times New Roman" w:cs="Times New Roman"/>
                <w:b/>
                <w:bCs/>
                <w:sz w:val="24"/>
                <w:szCs w:val="24"/>
              </w:rPr>
            </w:pPr>
            <w:r w:rsidRPr="00E33B81">
              <w:rPr>
                <w:rFonts w:ascii="Times New Roman" w:hAnsi="Times New Roman" w:cs="Times New Roman"/>
                <w:b/>
                <w:bCs/>
                <w:sz w:val="24"/>
                <w:szCs w:val="24"/>
              </w:rPr>
              <w:t>Personas y comunidades afectadas (Trabajadoras/es, indígenas/originarias, afrodescendientes, campesinas, ambientalista, líder social, mineros)</w:t>
            </w:r>
          </w:p>
        </w:tc>
        <w:tc>
          <w:tcPr>
            <w:tcW w:w="6025" w:type="dxa"/>
          </w:tcPr>
          <w:p w14:paraId="0A6441C2" w14:textId="58CAE317" w:rsidR="00FD4276" w:rsidRDefault="00306BBB" w:rsidP="00306BBB">
            <w:pPr>
              <w:pStyle w:val="ListParagraph"/>
              <w:numPr>
                <w:ilvl w:val="0"/>
                <w:numId w:val="1"/>
              </w:numPr>
              <w:rPr>
                <w:rFonts w:ascii="Times New Roman" w:hAnsi="Times New Roman" w:cs="Times New Roman"/>
                <w:sz w:val="24"/>
                <w:szCs w:val="24"/>
              </w:rPr>
            </w:pPr>
            <w:r w:rsidRPr="00306BBB">
              <w:rPr>
                <w:rFonts w:ascii="Times New Roman" w:hAnsi="Times New Roman" w:cs="Times New Roman"/>
                <w:sz w:val="24"/>
                <w:szCs w:val="24"/>
              </w:rPr>
              <w:t>En 1999</w:t>
            </w:r>
            <w:r>
              <w:rPr>
                <w:rFonts w:ascii="Times New Roman" w:hAnsi="Times New Roman" w:cs="Times New Roman"/>
                <w:sz w:val="24"/>
                <w:szCs w:val="24"/>
              </w:rPr>
              <w:t>,</w:t>
            </w:r>
            <w:r w:rsidRPr="00306BBB">
              <w:rPr>
                <w:rFonts w:ascii="Times New Roman" w:hAnsi="Times New Roman" w:cs="Times New Roman"/>
                <w:sz w:val="24"/>
                <w:szCs w:val="24"/>
              </w:rPr>
              <w:t xml:space="preserve"> BHP Billinton cedió los derechos de explotación a la compañía canadiense Corriente Resources, la misma que</w:t>
            </w:r>
            <w:ins w:id="21" w:author="Amanda Romero" w:date="2022-08-25T07:46:00Z">
              <w:r w:rsidR="00D15E04">
                <w:rPr>
                  <w:rFonts w:ascii="Times New Roman" w:hAnsi="Times New Roman" w:cs="Times New Roman"/>
                  <w:sz w:val="24"/>
                  <w:szCs w:val="24"/>
                </w:rPr>
                <w:t>,</w:t>
              </w:r>
            </w:ins>
            <w:r w:rsidRPr="00306BBB">
              <w:rPr>
                <w:rFonts w:ascii="Times New Roman" w:hAnsi="Times New Roman" w:cs="Times New Roman"/>
                <w:sz w:val="24"/>
                <w:szCs w:val="24"/>
              </w:rPr>
              <w:t xml:space="preserve"> a través de Ecuacorriente (ECSA) S.A</w:t>
            </w:r>
            <w:ins w:id="22" w:author="Amanda Romero" w:date="2022-08-25T07:46:00Z">
              <w:r w:rsidR="00D15E04">
                <w:rPr>
                  <w:rFonts w:ascii="Times New Roman" w:hAnsi="Times New Roman" w:cs="Times New Roman"/>
                  <w:sz w:val="24"/>
                  <w:szCs w:val="24"/>
                </w:rPr>
                <w:t>,</w:t>
              </w:r>
            </w:ins>
            <w:r w:rsidRPr="00306BBB">
              <w:rPr>
                <w:rFonts w:ascii="Times New Roman" w:hAnsi="Times New Roman" w:cs="Times New Roman"/>
                <w:sz w:val="24"/>
                <w:szCs w:val="24"/>
              </w:rPr>
              <w:t xml:space="preserve"> inició la fase de exploración avanzada en Mirador</w:t>
            </w:r>
            <w:ins w:id="23" w:author="Amanda Romero" w:date="2022-08-25T07:46:00Z">
              <w:r w:rsidR="00D15E04">
                <w:rPr>
                  <w:rFonts w:ascii="Times New Roman" w:hAnsi="Times New Roman" w:cs="Times New Roman"/>
                  <w:sz w:val="24"/>
                  <w:szCs w:val="24"/>
                </w:rPr>
                <w:t>,</w:t>
              </w:r>
            </w:ins>
            <w:r w:rsidRPr="00306BBB">
              <w:rPr>
                <w:rFonts w:ascii="Times New Roman" w:hAnsi="Times New Roman" w:cs="Times New Roman"/>
                <w:sz w:val="24"/>
                <w:szCs w:val="24"/>
              </w:rPr>
              <w:t xml:space="preserve"> luego de los estudios hechos en la parte alta de Mirador y el río Machinaza, determinando la existencia de un depósito de cobre a explotarse (CIAPE 2017)</w:t>
            </w:r>
            <w:r>
              <w:rPr>
                <w:rStyle w:val="FootnoteReference"/>
                <w:rFonts w:ascii="Times New Roman" w:hAnsi="Times New Roman" w:cs="Times New Roman"/>
                <w:sz w:val="24"/>
                <w:szCs w:val="24"/>
              </w:rPr>
              <w:footnoteReference w:id="14"/>
            </w:r>
            <w:r w:rsidRPr="00306BBB">
              <w:rPr>
                <w:rFonts w:ascii="Times New Roman" w:hAnsi="Times New Roman" w:cs="Times New Roman"/>
                <w:sz w:val="24"/>
                <w:szCs w:val="24"/>
              </w:rPr>
              <w:t xml:space="preserve">. A pesar de que la Constitución </w:t>
            </w:r>
            <w:r w:rsidRPr="00306BBB">
              <w:rPr>
                <w:rFonts w:ascii="Times New Roman" w:hAnsi="Times New Roman" w:cs="Times New Roman"/>
                <w:sz w:val="24"/>
                <w:szCs w:val="24"/>
              </w:rPr>
              <w:lastRenderedPageBreak/>
              <w:t>ecuatoriana de 1998 en el Art. 8432, reconocía la necesidad de los pueblos indígenas a ser consultados sobre planes de exploración y prospección de recursos naturales, insertos en sus territorios y que pudieran afectarlos ambiental y socialmente</w:t>
            </w:r>
            <w:ins w:id="24" w:author="Amanda Romero" w:date="2022-08-25T07:46:00Z">
              <w:r w:rsidR="00D15E04">
                <w:rPr>
                  <w:rFonts w:ascii="Times New Roman" w:hAnsi="Times New Roman" w:cs="Times New Roman"/>
                  <w:sz w:val="24"/>
                  <w:szCs w:val="24"/>
                </w:rPr>
                <w:t>,</w:t>
              </w:r>
            </w:ins>
            <w:del w:id="25" w:author="Amanda Romero" w:date="2022-08-25T07:46:00Z">
              <w:r w:rsidRPr="00306BBB" w:rsidDel="00D15E04">
                <w:rPr>
                  <w:rFonts w:ascii="Times New Roman" w:hAnsi="Times New Roman" w:cs="Times New Roman"/>
                  <w:sz w:val="24"/>
                  <w:szCs w:val="24"/>
                </w:rPr>
                <w:delText>.</w:delText>
              </w:r>
            </w:del>
            <w:r w:rsidRPr="00306BBB">
              <w:rPr>
                <w:rFonts w:ascii="Times New Roman" w:hAnsi="Times New Roman" w:cs="Times New Roman"/>
                <w:sz w:val="24"/>
                <w:szCs w:val="24"/>
              </w:rPr>
              <w:t xml:space="preserve"> </w:t>
            </w:r>
            <w:del w:id="26" w:author="Amanda Romero" w:date="2022-08-25T07:46:00Z">
              <w:r w:rsidRPr="00306BBB" w:rsidDel="00D15E04">
                <w:rPr>
                  <w:rFonts w:ascii="Times New Roman" w:hAnsi="Times New Roman" w:cs="Times New Roman"/>
                  <w:sz w:val="24"/>
                  <w:szCs w:val="24"/>
                </w:rPr>
                <w:delText>E</w:delText>
              </w:r>
            </w:del>
            <w:ins w:id="27" w:author="Amanda Romero" w:date="2022-08-25T07:46:00Z">
              <w:r w:rsidR="00D15E04">
                <w:rPr>
                  <w:rFonts w:ascii="Times New Roman" w:hAnsi="Times New Roman" w:cs="Times New Roman"/>
                  <w:sz w:val="24"/>
                  <w:szCs w:val="24"/>
                </w:rPr>
                <w:t>e</w:t>
              </w:r>
            </w:ins>
            <w:r w:rsidRPr="00306BBB">
              <w:rPr>
                <w:rFonts w:ascii="Times New Roman" w:hAnsi="Times New Roman" w:cs="Times New Roman"/>
                <w:sz w:val="24"/>
                <w:szCs w:val="24"/>
              </w:rPr>
              <w:t>l Estado junto con la trasnacional, omitieron los procesos de consulta y acceso a información contemplados en el Art 8833 de la Constitución de 1998.</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15"/>
            </w:r>
          </w:p>
          <w:p w14:paraId="047B09C6" w14:textId="21EE0343" w:rsidR="002B311E" w:rsidRDefault="002B311E" w:rsidP="00306BB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Comunidad de Tundayme</w:t>
            </w:r>
            <w:ins w:id="28" w:author="Amanda Romero" w:date="2022-08-25T07:47:00Z">
              <w:r w:rsidR="00D15E04">
                <w:rPr>
                  <w:rFonts w:ascii="Times New Roman" w:hAnsi="Times New Roman" w:cs="Times New Roman"/>
                  <w:sz w:val="24"/>
                  <w:szCs w:val="24"/>
                </w:rPr>
                <w:t>,</w:t>
              </w:r>
            </w:ins>
            <w:r>
              <w:rPr>
                <w:rFonts w:ascii="Times New Roman" w:hAnsi="Times New Roman" w:cs="Times New Roman"/>
                <w:sz w:val="24"/>
                <w:szCs w:val="24"/>
              </w:rPr>
              <w:t xml:space="preserve"> afectada por procesos de desalojos forzados y violentos ejecutados por la fuerza pública en los años 2014, 2015, 2016 que dejaron sin viviendas a 32 familias kichwas y shuar. </w:t>
            </w:r>
            <w:r>
              <w:rPr>
                <w:rStyle w:val="FootnoteReference"/>
                <w:rFonts w:ascii="Times New Roman" w:hAnsi="Times New Roman" w:cs="Times New Roman"/>
                <w:sz w:val="24"/>
                <w:szCs w:val="24"/>
              </w:rPr>
              <w:footnoteReference w:id="16"/>
            </w:r>
          </w:p>
          <w:p w14:paraId="1EB237A4" w14:textId="787E6248" w:rsidR="00306BBB" w:rsidRPr="00306BBB" w:rsidRDefault="002C5B14" w:rsidP="00306BB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w:t>
            </w:r>
            <w:r w:rsidRPr="002C5B14">
              <w:rPr>
                <w:rFonts w:ascii="Times New Roman" w:hAnsi="Times New Roman" w:cs="Times New Roman"/>
                <w:sz w:val="24"/>
                <w:szCs w:val="24"/>
              </w:rPr>
              <w:t>l asesinato aún no esclarecido de José Tendetza</w:t>
            </w:r>
            <w:ins w:id="29" w:author="Amanda Romero" w:date="2022-08-25T07:47:00Z">
              <w:r w:rsidR="00D15E04">
                <w:rPr>
                  <w:rFonts w:ascii="Times New Roman" w:hAnsi="Times New Roman" w:cs="Times New Roman"/>
                  <w:sz w:val="24"/>
                  <w:szCs w:val="24"/>
                </w:rPr>
                <w:t>,</w:t>
              </w:r>
            </w:ins>
            <w:r w:rsidRPr="002C5B14">
              <w:rPr>
                <w:rFonts w:ascii="Times New Roman" w:hAnsi="Times New Roman" w:cs="Times New Roman"/>
                <w:sz w:val="24"/>
                <w:szCs w:val="24"/>
              </w:rPr>
              <w:t xml:space="preserve"> líder antiminero del pueblo Shuar.</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17"/>
            </w:r>
          </w:p>
        </w:tc>
      </w:tr>
      <w:tr w:rsidR="00FD4276" w:rsidRPr="00E33B81" w14:paraId="5E963523" w14:textId="77777777" w:rsidTr="002B311E">
        <w:tc>
          <w:tcPr>
            <w:tcW w:w="3325" w:type="dxa"/>
          </w:tcPr>
          <w:p w14:paraId="392CBC69" w14:textId="4BF565A5" w:rsidR="00FD4276" w:rsidRPr="00E33B81" w:rsidRDefault="00FD4276" w:rsidP="00E33B81">
            <w:pPr>
              <w:jc w:val="center"/>
              <w:rPr>
                <w:rFonts w:ascii="Times New Roman" w:hAnsi="Times New Roman" w:cs="Times New Roman"/>
                <w:b/>
                <w:bCs/>
                <w:sz w:val="24"/>
                <w:szCs w:val="24"/>
              </w:rPr>
            </w:pPr>
            <w:r w:rsidRPr="00E33B81">
              <w:rPr>
                <w:rFonts w:ascii="Times New Roman" w:hAnsi="Times New Roman" w:cs="Times New Roman"/>
                <w:b/>
                <w:bCs/>
                <w:sz w:val="24"/>
                <w:szCs w:val="24"/>
              </w:rPr>
              <w:lastRenderedPageBreak/>
              <w:t>Fuente y forma de activismo (testimonio, informe de ONG, declaración/resolución de comunidad, reportaje periodístico)</w:t>
            </w:r>
          </w:p>
        </w:tc>
        <w:tc>
          <w:tcPr>
            <w:tcW w:w="6025" w:type="dxa"/>
          </w:tcPr>
          <w:p w14:paraId="664CBCC5" w14:textId="37F1E9A0" w:rsidR="009F530C" w:rsidRPr="00651100" w:rsidRDefault="009F530C" w:rsidP="0065110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2022. Testimonio de mujer Amazónica de la Parroquia Tundayme 10 años de desalojos violentos en manos de ECSA y el Estado ecuatoriano (OMASNE) </w:t>
            </w:r>
          </w:p>
          <w:p w14:paraId="78D4EF2E" w14:textId="71CD268C" w:rsidR="00D16DD4" w:rsidRDefault="00587525" w:rsidP="008052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2019. Informe de CIDH. Sobre cómo la minería </w:t>
            </w:r>
            <w:r w:rsidR="00024943">
              <w:rPr>
                <w:rFonts w:ascii="Times New Roman" w:hAnsi="Times New Roman" w:cs="Times New Roman"/>
                <w:sz w:val="24"/>
                <w:szCs w:val="24"/>
              </w:rPr>
              <w:t>es una de las principales amenazas a la integridad de los bosques y a la supervivencia cultural de sus habitantes. Mencionaron sobre los proyectos Mirador y Fruta del Norte.</w:t>
            </w:r>
          </w:p>
          <w:p w14:paraId="49122DC6" w14:textId="3C08FEFA" w:rsidR="000C1997" w:rsidRDefault="00D16DD4" w:rsidP="008052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2019. Reportaje Periodístico publicado por RAISG.</w:t>
            </w:r>
            <w:r w:rsidR="00024943">
              <w:rPr>
                <w:rFonts w:ascii="Times New Roman" w:hAnsi="Times New Roman" w:cs="Times New Roman"/>
                <w:sz w:val="24"/>
                <w:szCs w:val="24"/>
              </w:rPr>
              <w:t xml:space="preserve"> </w:t>
            </w:r>
          </w:p>
          <w:p w14:paraId="11F13D30" w14:textId="655225A2" w:rsidR="001D5D7B" w:rsidRDefault="001D5D7B" w:rsidP="008052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2016. </w:t>
            </w:r>
            <w:r w:rsidR="00C712C1">
              <w:rPr>
                <w:rFonts w:ascii="Times New Roman" w:hAnsi="Times New Roman" w:cs="Times New Roman"/>
                <w:sz w:val="24"/>
                <w:szCs w:val="24"/>
              </w:rPr>
              <w:t>Reportaje / Noticia sobre el Caso de Rosario Wari.</w:t>
            </w:r>
          </w:p>
          <w:p w14:paraId="6501E777" w14:textId="54FC9FEB" w:rsidR="00AD0780" w:rsidRDefault="00AD0780" w:rsidP="008052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2016. Reportaje periodístico de INREDH sobre el caso de Rosario Wari.</w:t>
            </w:r>
          </w:p>
          <w:p w14:paraId="7A8FCB07" w14:textId="4AB3BBF3" w:rsidR="00AD0780" w:rsidRDefault="00AD0780" w:rsidP="008052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2016. Reportaje Periodístico</w:t>
            </w:r>
            <w:r w:rsidR="00552116">
              <w:rPr>
                <w:rFonts w:ascii="Times New Roman" w:hAnsi="Times New Roman" w:cs="Times New Roman"/>
                <w:sz w:val="24"/>
                <w:szCs w:val="24"/>
              </w:rPr>
              <w:t xml:space="preserve"> de INREDH sobre el proyecto minero Mirador</w:t>
            </w:r>
          </w:p>
          <w:p w14:paraId="6C3E4386" w14:textId="12966597" w:rsidR="000E60E6" w:rsidRPr="000E60E6" w:rsidRDefault="000E60E6" w:rsidP="000E60E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2016. Informe CIDH. Advierte que al igual que en otros países de la región, la imposición de proyectos extractivos implica desplazamientos forzados. Y cómo el Proyecto Cóndor Mirador sobre territorio </w:t>
            </w:r>
            <w:r>
              <w:rPr>
                <w:rFonts w:ascii="Times New Roman" w:hAnsi="Times New Roman" w:cs="Times New Roman"/>
                <w:sz w:val="24"/>
                <w:szCs w:val="24"/>
              </w:rPr>
              <w:lastRenderedPageBreak/>
              <w:t xml:space="preserve">shuar implicaría el desplazamiento de miembros de este pueblo fuera de sus territorios tradicionales. </w:t>
            </w:r>
          </w:p>
          <w:p w14:paraId="1C32EE93" w14:textId="12283337" w:rsidR="00587525" w:rsidRPr="000E60E6" w:rsidRDefault="00587525" w:rsidP="000E60E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2015. Informe de CIDH sobre la oposición del pueblo Shuar a los proyectos petroleros y mineros en sus territorios, sin consultas previas, libres e informadas. </w:t>
            </w:r>
          </w:p>
          <w:p w14:paraId="6CA07135" w14:textId="77777777" w:rsidR="00FD4276" w:rsidRDefault="001D5D7B" w:rsidP="008052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2014. </w:t>
            </w:r>
            <w:r w:rsidR="008052C7">
              <w:rPr>
                <w:rFonts w:ascii="Times New Roman" w:hAnsi="Times New Roman" w:cs="Times New Roman"/>
                <w:sz w:val="24"/>
                <w:szCs w:val="24"/>
              </w:rPr>
              <w:t>CASCOMI</w:t>
            </w:r>
            <w:r w:rsidR="00147B38">
              <w:rPr>
                <w:rFonts w:ascii="Times New Roman" w:hAnsi="Times New Roman" w:cs="Times New Roman"/>
                <w:sz w:val="24"/>
                <w:szCs w:val="24"/>
              </w:rPr>
              <w:t>: Testimonio de desalojo en el cantón El Pangui</w:t>
            </w:r>
          </w:p>
          <w:p w14:paraId="7738DA8E" w14:textId="09E5D735" w:rsidR="00F93D2D" w:rsidRDefault="00F93D2D" w:rsidP="008052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2012. </w:t>
            </w:r>
            <w:r w:rsidR="00344D1A" w:rsidRPr="00344D1A">
              <w:rPr>
                <w:rFonts w:ascii="Times New Roman" w:hAnsi="Times New Roman" w:cs="Times New Roman"/>
                <w:sz w:val="24"/>
                <w:szCs w:val="24"/>
              </w:rPr>
              <w:t xml:space="preserve">El 5 de </w:t>
            </w:r>
            <w:r w:rsidR="00843E27" w:rsidRPr="00344D1A">
              <w:rPr>
                <w:rFonts w:ascii="Times New Roman" w:hAnsi="Times New Roman" w:cs="Times New Roman"/>
                <w:sz w:val="24"/>
                <w:szCs w:val="24"/>
              </w:rPr>
              <w:t>marzo</w:t>
            </w:r>
            <w:r w:rsidR="00344D1A" w:rsidRPr="00344D1A">
              <w:rPr>
                <w:rFonts w:ascii="Times New Roman" w:hAnsi="Times New Roman" w:cs="Times New Roman"/>
                <w:sz w:val="24"/>
                <w:szCs w:val="24"/>
              </w:rPr>
              <w:t xml:space="preserve"> de 2012, día de la firma del contrato entre la empresa </w:t>
            </w:r>
            <w:r w:rsidR="00344D1A">
              <w:rPr>
                <w:rFonts w:ascii="Times New Roman" w:hAnsi="Times New Roman" w:cs="Times New Roman"/>
                <w:sz w:val="24"/>
                <w:szCs w:val="24"/>
              </w:rPr>
              <w:t>E</w:t>
            </w:r>
            <w:r w:rsidR="00344D1A" w:rsidRPr="00344D1A">
              <w:rPr>
                <w:rFonts w:ascii="Times New Roman" w:hAnsi="Times New Roman" w:cs="Times New Roman"/>
                <w:sz w:val="24"/>
                <w:szCs w:val="24"/>
              </w:rPr>
              <w:t>cua</w:t>
            </w:r>
            <w:r w:rsidR="00344D1A">
              <w:rPr>
                <w:rFonts w:ascii="Times New Roman" w:hAnsi="Times New Roman" w:cs="Times New Roman"/>
                <w:sz w:val="24"/>
                <w:szCs w:val="24"/>
              </w:rPr>
              <w:t>C</w:t>
            </w:r>
            <w:r w:rsidR="00344D1A" w:rsidRPr="00344D1A">
              <w:rPr>
                <w:rFonts w:ascii="Times New Roman" w:hAnsi="Times New Roman" w:cs="Times New Roman"/>
                <w:sz w:val="24"/>
                <w:szCs w:val="24"/>
              </w:rPr>
              <w:t xml:space="preserve">orriente y el estado </w:t>
            </w:r>
            <w:r w:rsidR="00843E27">
              <w:rPr>
                <w:rFonts w:ascii="Times New Roman" w:hAnsi="Times New Roman" w:cs="Times New Roman"/>
                <w:sz w:val="24"/>
                <w:szCs w:val="24"/>
              </w:rPr>
              <w:t>ecuatoriano</w:t>
            </w:r>
            <w:r w:rsidR="00344D1A" w:rsidRPr="00344D1A">
              <w:rPr>
                <w:rFonts w:ascii="Times New Roman" w:hAnsi="Times New Roman" w:cs="Times New Roman"/>
                <w:sz w:val="24"/>
                <w:szCs w:val="24"/>
              </w:rPr>
              <w:t xml:space="preserve">, un grupo de mujeres de </w:t>
            </w:r>
            <w:r w:rsidR="00344D1A">
              <w:rPr>
                <w:rFonts w:ascii="Times New Roman" w:hAnsi="Times New Roman" w:cs="Times New Roman"/>
                <w:sz w:val="24"/>
                <w:szCs w:val="24"/>
              </w:rPr>
              <w:t>A</w:t>
            </w:r>
            <w:r w:rsidR="00344D1A" w:rsidRPr="00344D1A">
              <w:rPr>
                <w:rFonts w:ascii="Times New Roman" w:hAnsi="Times New Roman" w:cs="Times New Roman"/>
                <w:sz w:val="24"/>
                <w:szCs w:val="24"/>
              </w:rPr>
              <w:t>cci</w:t>
            </w:r>
            <w:r w:rsidR="00344D1A">
              <w:rPr>
                <w:rFonts w:ascii="Times New Roman" w:hAnsi="Times New Roman" w:cs="Times New Roman"/>
                <w:sz w:val="24"/>
                <w:szCs w:val="24"/>
              </w:rPr>
              <w:t>ó</w:t>
            </w:r>
            <w:r w:rsidR="00344D1A" w:rsidRPr="00344D1A">
              <w:rPr>
                <w:rFonts w:ascii="Times New Roman" w:hAnsi="Times New Roman" w:cs="Times New Roman"/>
                <w:sz w:val="24"/>
                <w:szCs w:val="24"/>
              </w:rPr>
              <w:t xml:space="preserve">n </w:t>
            </w:r>
            <w:r w:rsidR="00344D1A">
              <w:rPr>
                <w:rFonts w:ascii="Times New Roman" w:hAnsi="Times New Roman" w:cs="Times New Roman"/>
                <w:sz w:val="24"/>
                <w:szCs w:val="24"/>
              </w:rPr>
              <w:t>E</w:t>
            </w:r>
            <w:r w:rsidR="00344D1A" w:rsidRPr="00344D1A">
              <w:rPr>
                <w:rFonts w:ascii="Times New Roman" w:hAnsi="Times New Roman" w:cs="Times New Roman"/>
                <w:sz w:val="24"/>
                <w:szCs w:val="24"/>
              </w:rPr>
              <w:t>col</w:t>
            </w:r>
            <w:r w:rsidR="00344D1A">
              <w:rPr>
                <w:rFonts w:ascii="Times New Roman" w:hAnsi="Times New Roman" w:cs="Times New Roman"/>
                <w:sz w:val="24"/>
                <w:szCs w:val="24"/>
              </w:rPr>
              <w:t>ó</w:t>
            </w:r>
            <w:r w:rsidR="00344D1A" w:rsidRPr="00344D1A">
              <w:rPr>
                <w:rFonts w:ascii="Times New Roman" w:hAnsi="Times New Roman" w:cs="Times New Roman"/>
                <w:sz w:val="24"/>
                <w:szCs w:val="24"/>
              </w:rPr>
              <w:t xml:space="preserve">gica y otras organizaciones sociales, se tomaron simbólicamente la embajada de </w:t>
            </w:r>
            <w:r w:rsidR="00344D1A">
              <w:rPr>
                <w:rFonts w:ascii="Times New Roman" w:hAnsi="Times New Roman" w:cs="Times New Roman"/>
                <w:sz w:val="24"/>
                <w:szCs w:val="24"/>
              </w:rPr>
              <w:t>C</w:t>
            </w:r>
            <w:r w:rsidR="00344D1A" w:rsidRPr="00344D1A">
              <w:rPr>
                <w:rFonts w:ascii="Times New Roman" w:hAnsi="Times New Roman" w:cs="Times New Roman"/>
                <w:sz w:val="24"/>
                <w:szCs w:val="24"/>
              </w:rPr>
              <w:t xml:space="preserve">hina en protesta por el ingreso de </w:t>
            </w:r>
            <w:r w:rsidR="00344D1A">
              <w:rPr>
                <w:rFonts w:ascii="Times New Roman" w:hAnsi="Times New Roman" w:cs="Times New Roman"/>
                <w:sz w:val="24"/>
                <w:szCs w:val="24"/>
              </w:rPr>
              <w:t>E</w:t>
            </w:r>
            <w:r w:rsidR="00344D1A" w:rsidRPr="00344D1A">
              <w:rPr>
                <w:rFonts w:ascii="Times New Roman" w:hAnsi="Times New Roman" w:cs="Times New Roman"/>
                <w:sz w:val="24"/>
                <w:szCs w:val="24"/>
              </w:rPr>
              <w:t>cuador a la industria de la megaminer</w:t>
            </w:r>
            <w:r w:rsidR="00344D1A">
              <w:rPr>
                <w:rFonts w:ascii="Times New Roman" w:hAnsi="Times New Roman" w:cs="Times New Roman"/>
                <w:sz w:val="24"/>
                <w:szCs w:val="24"/>
              </w:rPr>
              <w:t>í</w:t>
            </w:r>
            <w:r w:rsidR="00344D1A" w:rsidRPr="00344D1A">
              <w:rPr>
                <w:rFonts w:ascii="Times New Roman" w:hAnsi="Times New Roman" w:cs="Times New Roman"/>
                <w:sz w:val="24"/>
                <w:szCs w:val="24"/>
              </w:rPr>
              <w:t>a</w:t>
            </w:r>
            <w:r w:rsidR="00344D1A">
              <w:rPr>
                <w:rFonts w:ascii="Times New Roman" w:hAnsi="Times New Roman" w:cs="Times New Roman"/>
                <w:sz w:val="24"/>
                <w:szCs w:val="24"/>
              </w:rPr>
              <w:t xml:space="preserve"> (EJAtlas)</w:t>
            </w:r>
            <w:r w:rsidR="004F2B6B">
              <w:rPr>
                <w:rFonts w:ascii="Times New Roman" w:hAnsi="Times New Roman" w:cs="Times New Roman"/>
                <w:sz w:val="24"/>
                <w:szCs w:val="24"/>
              </w:rPr>
              <w:t xml:space="preserve">; 8 mujeres </w:t>
            </w:r>
            <w:r w:rsidR="00D23C36">
              <w:rPr>
                <w:rFonts w:ascii="Times New Roman" w:hAnsi="Times New Roman" w:cs="Times New Roman"/>
                <w:sz w:val="24"/>
                <w:szCs w:val="24"/>
              </w:rPr>
              <w:t xml:space="preserve">fueron detenidas </w:t>
            </w:r>
            <w:r w:rsidR="004F2B6B">
              <w:rPr>
                <w:rFonts w:ascii="Times New Roman" w:hAnsi="Times New Roman" w:cs="Times New Roman"/>
                <w:sz w:val="24"/>
                <w:szCs w:val="24"/>
              </w:rPr>
              <w:t>por protestar</w:t>
            </w:r>
            <w:r w:rsidR="00D23C36">
              <w:rPr>
                <w:rFonts w:ascii="Times New Roman" w:hAnsi="Times New Roman" w:cs="Times New Roman"/>
                <w:sz w:val="24"/>
                <w:szCs w:val="24"/>
              </w:rPr>
              <w:t xml:space="preserve">. Denunciaron que la </w:t>
            </w:r>
            <w:r w:rsidR="00843E27">
              <w:rPr>
                <w:rFonts w:ascii="Times New Roman" w:hAnsi="Times New Roman" w:cs="Times New Roman"/>
                <w:sz w:val="24"/>
                <w:szCs w:val="24"/>
              </w:rPr>
              <w:t>Policía</w:t>
            </w:r>
            <w:r w:rsidR="00D23C36">
              <w:rPr>
                <w:rFonts w:ascii="Times New Roman" w:hAnsi="Times New Roman" w:cs="Times New Roman"/>
                <w:sz w:val="24"/>
                <w:szCs w:val="24"/>
              </w:rPr>
              <w:t xml:space="preserve"> las maltr</w:t>
            </w:r>
            <w:ins w:id="30" w:author="Amanda Romero" w:date="2022-08-25T07:49:00Z">
              <w:r w:rsidR="007F58D4">
                <w:rPr>
                  <w:rFonts w:ascii="Times New Roman" w:hAnsi="Times New Roman" w:cs="Times New Roman"/>
                  <w:sz w:val="24"/>
                  <w:szCs w:val="24"/>
                </w:rPr>
                <w:t>a</w:t>
              </w:r>
            </w:ins>
            <w:del w:id="31" w:author="Amanda Romero" w:date="2022-08-25T07:49:00Z">
              <w:r w:rsidR="00D23C36" w:rsidDel="007F58D4">
                <w:rPr>
                  <w:rFonts w:ascii="Times New Roman" w:hAnsi="Times New Roman" w:cs="Times New Roman"/>
                  <w:sz w:val="24"/>
                  <w:szCs w:val="24"/>
                </w:rPr>
                <w:delText>t</w:delText>
              </w:r>
            </w:del>
            <w:r w:rsidR="00D23C36">
              <w:rPr>
                <w:rFonts w:ascii="Times New Roman" w:hAnsi="Times New Roman" w:cs="Times New Roman"/>
                <w:sz w:val="24"/>
                <w:szCs w:val="24"/>
              </w:rPr>
              <w:t>ató y que el desalojo se produjo de forma violenta.</w:t>
            </w:r>
            <w:r w:rsidR="00D329A6">
              <w:rPr>
                <w:rFonts w:ascii="Times New Roman" w:hAnsi="Times New Roman" w:cs="Times New Roman"/>
                <w:sz w:val="24"/>
                <w:szCs w:val="24"/>
              </w:rPr>
              <w:t xml:space="preserve"> (INREDH)</w:t>
            </w:r>
            <w:r w:rsidR="00D23C36">
              <w:rPr>
                <w:rStyle w:val="FootnoteReference"/>
                <w:rFonts w:ascii="Times New Roman" w:hAnsi="Times New Roman" w:cs="Times New Roman"/>
                <w:sz w:val="24"/>
                <w:szCs w:val="24"/>
              </w:rPr>
              <w:footnoteReference w:id="18"/>
            </w:r>
          </w:p>
          <w:p w14:paraId="7F0B0025" w14:textId="16B8827E" w:rsidR="00A762F6" w:rsidRDefault="00A762F6" w:rsidP="008052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2012. E</w:t>
            </w:r>
            <w:r w:rsidR="00843E27">
              <w:rPr>
                <w:rFonts w:ascii="Times New Roman" w:hAnsi="Times New Roman" w:cs="Times New Roman"/>
                <w:sz w:val="24"/>
                <w:szCs w:val="24"/>
              </w:rPr>
              <w:t xml:space="preserve">n </w:t>
            </w:r>
            <w:r>
              <w:rPr>
                <w:rFonts w:ascii="Times New Roman" w:hAnsi="Times New Roman" w:cs="Times New Roman"/>
                <w:sz w:val="24"/>
                <w:szCs w:val="24"/>
              </w:rPr>
              <w:t>marzo arrancó desde El Pangui hacia Quito una Marcha de la Resistencia Plurinacional</w:t>
            </w:r>
            <w:ins w:id="32" w:author="Amanda Romero" w:date="2022-08-25T07:49:00Z">
              <w:r w:rsidR="007F58D4">
                <w:rPr>
                  <w:rFonts w:ascii="Times New Roman" w:hAnsi="Times New Roman" w:cs="Times New Roman"/>
                  <w:sz w:val="24"/>
                  <w:szCs w:val="24"/>
                </w:rPr>
                <w:t>,</w:t>
              </w:r>
            </w:ins>
            <w:r>
              <w:rPr>
                <w:rFonts w:ascii="Times New Roman" w:hAnsi="Times New Roman" w:cs="Times New Roman"/>
                <w:sz w:val="24"/>
                <w:szCs w:val="24"/>
              </w:rPr>
              <w:t xml:space="preserve"> que demandó el cumplimiento del mandato minero y una negativa a la implementación de la minería a gran escala.</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w:t>
            </w:r>
          </w:p>
          <w:p w14:paraId="4A36F04C" w14:textId="3E38639C" w:rsidR="00554065" w:rsidRDefault="00554065" w:rsidP="008052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2012. E-tech International. La organización realizó una serie de observaciones, consideraciones ambientales y económicas respecto al Proyecto Mirador</w:t>
            </w:r>
          </w:p>
          <w:p w14:paraId="52B18F54" w14:textId="77777777" w:rsidR="009A0A2A" w:rsidRDefault="009A0A2A" w:rsidP="008052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Sin año específico. Mapeo del caso en Atlas de Justicia Ambiental</w:t>
            </w:r>
          </w:p>
          <w:p w14:paraId="61EB2516" w14:textId="32B19092" w:rsidR="00E91D00" w:rsidRPr="00E91D00" w:rsidRDefault="00E91D00" w:rsidP="00E91D0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Sin fecha específica. Elaboración del Mandato de las Mujeres Amazónicas Defensoras de la Selva de las Bases frente al Extractivismo. Incluyó 22 puntos</w:t>
            </w:r>
            <w:sdt>
              <w:sdtPr>
                <w:rPr>
                  <w:rFonts w:ascii="Times New Roman" w:hAnsi="Times New Roman" w:cs="Times New Roman"/>
                  <w:sz w:val="24"/>
                  <w:szCs w:val="24"/>
                </w:rPr>
                <w:id w:val="-1093922996"/>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lang w:val="es-EC"/>
                  </w:rPr>
                  <w:instrText xml:space="preserve"> CITATION Val19 \l 12298 </w:instrText>
                </w:r>
                <w:r>
                  <w:rPr>
                    <w:rFonts w:ascii="Times New Roman" w:hAnsi="Times New Roman" w:cs="Times New Roman"/>
                    <w:sz w:val="24"/>
                    <w:szCs w:val="24"/>
                  </w:rPr>
                  <w:fldChar w:fldCharType="separate"/>
                </w:r>
                <w:r>
                  <w:rPr>
                    <w:rFonts w:ascii="Times New Roman" w:hAnsi="Times New Roman" w:cs="Times New Roman"/>
                    <w:noProof/>
                    <w:sz w:val="24"/>
                    <w:szCs w:val="24"/>
                    <w:lang w:val="es-EC"/>
                  </w:rPr>
                  <w:t xml:space="preserve"> </w:t>
                </w:r>
                <w:r w:rsidRPr="00E91D00">
                  <w:rPr>
                    <w:rFonts w:ascii="Times New Roman" w:hAnsi="Times New Roman" w:cs="Times New Roman"/>
                    <w:noProof/>
                    <w:sz w:val="24"/>
                    <w:szCs w:val="24"/>
                    <w:lang w:val="es-EC"/>
                  </w:rPr>
                  <w:t>(Vallejo y Duhalde 2019)</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y entre sus aspectos centrales, demandó la nulidad de contratos y convenios y concesiones de proyectos mineros </w:t>
            </w:r>
            <w:r w:rsidRPr="00E91D00">
              <w:rPr>
                <w:rFonts w:ascii="Times New Roman" w:hAnsi="Times New Roman" w:cs="Times New Roman"/>
                <w:sz w:val="24"/>
                <w:szCs w:val="24"/>
              </w:rPr>
              <w:t>territorios Warints,  Nankints,  Panantza,  Tundayme,  Kutuk</w:t>
            </w:r>
            <w:r w:rsidR="00843E27">
              <w:rPr>
                <w:rFonts w:ascii="Times New Roman" w:hAnsi="Times New Roman" w:cs="Times New Roman"/>
                <w:sz w:val="24"/>
                <w:szCs w:val="24"/>
              </w:rPr>
              <w:t>ú</w:t>
            </w:r>
            <w:r w:rsidRPr="00E91D00">
              <w:rPr>
                <w:rFonts w:ascii="Times New Roman" w:hAnsi="Times New Roman" w:cs="Times New Roman"/>
                <w:sz w:val="24"/>
                <w:szCs w:val="24"/>
              </w:rPr>
              <w:t xml:space="preserve">,  Shaimi  y  </w:t>
            </w:r>
          </w:p>
          <w:p w14:paraId="0444CDC2" w14:textId="27D38612" w:rsidR="00E91D00" w:rsidRPr="008052C7" w:rsidRDefault="00E91D00" w:rsidP="00E91D00">
            <w:pPr>
              <w:pStyle w:val="ListParagraph"/>
              <w:rPr>
                <w:rFonts w:ascii="Times New Roman" w:hAnsi="Times New Roman" w:cs="Times New Roman"/>
                <w:sz w:val="24"/>
                <w:szCs w:val="24"/>
              </w:rPr>
            </w:pPr>
            <w:r w:rsidRPr="00E91D00">
              <w:rPr>
                <w:rFonts w:ascii="Times New Roman" w:hAnsi="Times New Roman" w:cs="Times New Roman"/>
                <w:sz w:val="24"/>
                <w:szCs w:val="24"/>
              </w:rPr>
              <w:t xml:space="preserve">el Cóndor Mirador.  En la provincia de Morona de </w:t>
            </w:r>
            <w:r w:rsidR="00843E27">
              <w:rPr>
                <w:rFonts w:ascii="Times New Roman" w:hAnsi="Times New Roman" w:cs="Times New Roman"/>
                <w:sz w:val="24"/>
                <w:szCs w:val="24"/>
              </w:rPr>
              <w:t xml:space="preserve"> </w:t>
            </w:r>
            <w:r w:rsidRPr="00E91D00">
              <w:rPr>
                <w:rFonts w:ascii="Times New Roman" w:hAnsi="Times New Roman" w:cs="Times New Roman"/>
                <w:sz w:val="24"/>
                <w:szCs w:val="24"/>
              </w:rPr>
              <w:t>Santiago y Zamora Chinchipe.</w:t>
            </w:r>
          </w:p>
        </w:tc>
      </w:tr>
      <w:tr w:rsidR="00FD4276" w:rsidRPr="00E33B81" w14:paraId="335A0BCE" w14:textId="77777777" w:rsidTr="002B311E">
        <w:tc>
          <w:tcPr>
            <w:tcW w:w="3325" w:type="dxa"/>
          </w:tcPr>
          <w:p w14:paraId="43815941" w14:textId="7C666186" w:rsidR="00FD4276" w:rsidRPr="00E33B81" w:rsidRDefault="00FD4276" w:rsidP="00E33B81">
            <w:pPr>
              <w:jc w:val="center"/>
              <w:rPr>
                <w:rFonts w:ascii="Times New Roman" w:hAnsi="Times New Roman" w:cs="Times New Roman"/>
                <w:b/>
                <w:bCs/>
                <w:sz w:val="24"/>
                <w:szCs w:val="24"/>
              </w:rPr>
            </w:pPr>
            <w:r w:rsidRPr="00E33B81">
              <w:rPr>
                <w:rFonts w:ascii="Times New Roman" w:hAnsi="Times New Roman" w:cs="Times New Roman"/>
                <w:b/>
                <w:bCs/>
                <w:sz w:val="24"/>
                <w:szCs w:val="24"/>
              </w:rPr>
              <w:lastRenderedPageBreak/>
              <w:t>Título original de cada noticia (Según los enlaces de la cronología de arriba)</w:t>
            </w:r>
          </w:p>
        </w:tc>
        <w:tc>
          <w:tcPr>
            <w:tcW w:w="6025" w:type="dxa"/>
          </w:tcPr>
          <w:p w14:paraId="4E44482A" w14:textId="25F449F3" w:rsidR="009F530C" w:rsidRPr="00651100" w:rsidRDefault="009F530C" w:rsidP="009F530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2022. OMASNE: “</w:t>
            </w:r>
            <w:r w:rsidRPr="009F530C">
              <w:rPr>
                <w:rFonts w:ascii="Times New Roman" w:hAnsi="Times New Roman" w:cs="Times New Roman"/>
                <w:sz w:val="24"/>
                <w:szCs w:val="24"/>
              </w:rPr>
              <w:t xml:space="preserve">¿Cuál es la realidad en #Tundayme a casi 10 años de los desalojos violentos en manos de la transnacional minera china #ECSA y </w:t>
            </w:r>
            <w:r w:rsidRPr="009F530C">
              <w:rPr>
                <w:rFonts w:ascii="Times New Roman" w:hAnsi="Times New Roman" w:cs="Times New Roman"/>
                <w:sz w:val="24"/>
                <w:szCs w:val="24"/>
              </w:rPr>
              <w:lastRenderedPageBreak/>
              <w:t>el Estado ecuatoriano?</w:t>
            </w:r>
            <w:r>
              <w:rPr>
                <w:rFonts w:ascii="Times New Roman" w:hAnsi="Times New Roman" w:cs="Times New Roman"/>
                <w:sz w:val="24"/>
                <w:szCs w:val="24"/>
              </w:rPr>
              <w:t xml:space="preserve">”, </w:t>
            </w:r>
            <w:r w:rsidR="004D1A03">
              <w:fldChar w:fldCharType="begin"/>
            </w:r>
            <w:r w:rsidR="004D1A03">
              <w:instrText xml:space="preserve"> HYPERLINK "https://www.facebook.com/watch/?v=1715193448816497&amp;extid=CL-UNK-UNK-UNK-AN_GK0T-GK1C&amp;ref=sharing" </w:instrText>
            </w:r>
            <w:r w:rsidR="004D1A03">
              <w:fldChar w:fldCharType="separate"/>
            </w:r>
            <w:r w:rsidRPr="005959F9">
              <w:rPr>
                <w:rStyle w:val="Hyperlink"/>
                <w:rFonts w:ascii="Times New Roman" w:hAnsi="Times New Roman" w:cs="Times New Roman"/>
                <w:sz w:val="24"/>
                <w:szCs w:val="24"/>
              </w:rPr>
              <w:t>https://www.facebook.com/watch/?v=1715193448816497&amp;extid=CL-UNK-UNK-UNK-AN_GK0T-GK1C&amp;ref=sharing</w:t>
            </w:r>
            <w:r w:rsidR="004D1A03">
              <w:rPr>
                <w:rStyle w:val="Hyperlink"/>
                <w:rFonts w:ascii="Times New Roman" w:hAnsi="Times New Roman" w:cs="Times New Roman"/>
                <w:sz w:val="24"/>
                <w:szCs w:val="24"/>
              </w:rPr>
              <w:fldChar w:fldCharType="end"/>
            </w:r>
          </w:p>
          <w:p w14:paraId="4BD9004A" w14:textId="70BA2254" w:rsidR="00024943" w:rsidRDefault="00024943" w:rsidP="00E24D6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2019. Pueblos Indígenas y tribales de la Panamazonía: </w:t>
            </w:r>
            <w:hyperlink r:id="rId13" w:history="1">
              <w:r w:rsidRPr="005959F9">
                <w:rPr>
                  <w:rStyle w:val="Hyperlink"/>
                  <w:rFonts w:ascii="Times New Roman" w:hAnsi="Times New Roman" w:cs="Times New Roman"/>
                  <w:sz w:val="24"/>
                  <w:szCs w:val="24"/>
                </w:rPr>
                <w:t>https://www.oas.org/es/cidh/informes/pdfs/Panamazonia2019.pdf</w:t>
              </w:r>
            </w:hyperlink>
          </w:p>
          <w:p w14:paraId="1CFCD026" w14:textId="2F295645" w:rsidR="009B7D47" w:rsidRPr="00651100" w:rsidRDefault="00D16DD4" w:rsidP="0065110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RAISG, “Ecuador se lanza a la minería de gran escala con proyecto de c</w:t>
            </w:r>
            <w:ins w:id="33" w:author="Amanda Romero" w:date="2022-08-25T07:50:00Z">
              <w:r w:rsidR="007F58D4">
                <w:rPr>
                  <w:rFonts w:ascii="Times New Roman" w:hAnsi="Times New Roman" w:cs="Times New Roman"/>
                  <w:sz w:val="24"/>
                  <w:szCs w:val="24"/>
                </w:rPr>
                <w:t>o</w:t>
              </w:r>
            </w:ins>
            <w:r>
              <w:rPr>
                <w:rFonts w:ascii="Times New Roman" w:hAnsi="Times New Roman" w:cs="Times New Roman"/>
                <w:sz w:val="24"/>
                <w:szCs w:val="24"/>
              </w:rPr>
              <w:t xml:space="preserve">bre en Amazonas” </w:t>
            </w:r>
            <w:hyperlink r:id="rId14" w:history="1">
              <w:r w:rsidR="009B7D47" w:rsidRPr="005959F9">
                <w:rPr>
                  <w:rStyle w:val="Hyperlink"/>
                  <w:rFonts w:ascii="Times New Roman" w:hAnsi="Times New Roman" w:cs="Times New Roman"/>
                  <w:sz w:val="24"/>
                  <w:szCs w:val="24"/>
                </w:rPr>
                <w:t>https://www.raisg.org/en/radar/ecuador-se-lanza-a-la-mineria-de-gran-escala-con-proyecto-de-cobre-en-amazonas/</w:t>
              </w:r>
            </w:hyperlink>
          </w:p>
          <w:p w14:paraId="7DE9D62B" w14:textId="1462DD05" w:rsidR="00C712C1" w:rsidRDefault="00C712C1" w:rsidP="003E33B5">
            <w:pPr>
              <w:pStyle w:val="ListParagraph"/>
              <w:numPr>
                <w:ilvl w:val="0"/>
                <w:numId w:val="1"/>
              </w:numPr>
              <w:rPr>
                <w:rFonts w:ascii="Times New Roman" w:hAnsi="Times New Roman" w:cs="Times New Roman"/>
                <w:sz w:val="24"/>
                <w:szCs w:val="24"/>
              </w:rPr>
            </w:pPr>
            <w:r w:rsidRPr="00B62D09">
              <w:rPr>
                <w:rFonts w:ascii="Times New Roman" w:hAnsi="Times New Roman" w:cs="Times New Roman"/>
                <w:sz w:val="24"/>
                <w:szCs w:val="24"/>
              </w:rPr>
              <w:t xml:space="preserve">2016. Red Latinoamericana de Mujeres Defensoras de Derechos sociales y Ambientales: </w:t>
            </w:r>
            <w:hyperlink r:id="rId15" w:history="1">
              <w:r w:rsidRPr="00B62D09">
                <w:rPr>
                  <w:rStyle w:val="Hyperlink"/>
                  <w:rFonts w:ascii="Times New Roman" w:hAnsi="Times New Roman" w:cs="Times New Roman"/>
                  <w:sz w:val="24"/>
                  <w:szCs w:val="24"/>
                </w:rPr>
                <w:t>https://www.redlatinoamericanademujeres.org/solidaridad-y-justicia-con-rosario-wari/</w:t>
              </w:r>
            </w:hyperlink>
            <w:r w:rsidR="00B62D09" w:rsidRPr="00B62D09">
              <w:rPr>
                <w:rFonts w:ascii="Times New Roman" w:hAnsi="Times New Roman" w:cs="Times New Roman"/>
                <w:sz w:val="24"/>
                <w:szCs w:val="24"/>
              </w:rPr>
              <w:t xml:space="preserve">; CASCOMI </w:t>
            </w:r>
            <w:r w:rsidR="00B62D09">
              <w:rPr>
                <w:rFonts w:ascii="Times New Roman" w:hAnsi="Times New Roman" w:cs="Times New Roman"/>
                <w:sz w:val="24"/>
                <w:szCs w:val="24"/>
              </w:rPr>
              <w:t xml:space="preserve">también realizó un video sobre el caso. “Shuar Rosario Wari. Llora por regresar a tierra originaria” </w:t>
            </w:r>
            <w:hyperlink r:id="rId16" w:history="1">
              <w:r w:rsidR="00B62D09" w:rsidRPr="005959F9">
                <w:rPr>
                  <w:rStyle w:val="Hyperlink"/>
                  <w:rFonts w:ascii="Times New Roman" w:hAnsi="Times New Roman" w:cs="Times New Roman"/>
                  <w:sz w:val="24"/>
                  <w:szCs w:val="24"/>
                </w:rPr>
                <w:t>https://www.youtube.com/watch?v=-c5Q9PGPtQQ</w:t>
              </w:r>
            </w:hyperlink>
            <w:r w:rsidR="00AD0780">
              <w:rPr>
                <w:rFonts w:ascii="Times New Roman" w:hAnsi="Times New Roman" w:cs="Times New Roman"/>
                <w:sz w:val="24"/>
                <w:szCs w:val="24"/>
              </w:rPr>
              <w:t xml:space="preserve">; INREDH: </w:t>
            </w:r>
            <w:hyperlink r:id="rId17" w:history="1">
              <w:r w:rsidR="00AD0780" w:rsidRPr="005959F9">
                <w:rPr>
                  <w:rStyle w:val="Hyperlink"/>
                  <w:rFonts w:ascii="Times New Roman" w:hAnsi="Times New Roman" w:cs="Times New Roman"/>
                  <w:sz w:val="24"/>
                  <w:szCs w:val="24"/>
                </w:rPr>
                <w:t>https://inredh.org/tercer-desalojo-en-tundayme-por-proyecto-minero-mirador/</w:t>
              </w:r>
            </w:hyperlink>
          </w:p>
          <w:p w14:paraId="081C0008" w14:textId="1312C78A" w:rsidR="00B62D09" w:rsidRDefault="00552116" w:rsidP="0055211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2016. “Cronología del proyecto minero Mirador en la Cordillera del Cóndor” INREDH: </w:t>
            </w:r>
            <w:hyperlink r:id="rId18" w:history="1">
              <w:r w:rsidRPr="005959F9">
                <w:rPr>
                  <w:rStyle w:val="Hyperlink"/>
                  <w:rFonts w:ascii="Times New Roman" w:hAnsi="Times New Roman" w:cs="Times New Roman"/>
                  <w:sz w:val="24"/>
                  <w:szCs w:val="24"/>
                </w:rPr>
                <w:t>https://inredh.org/cronologia-del-proyecto-minero-mirador-en-la-cordillera-del-condor/</w:t>
              </w:r>
            </w:hyperlink>
          </w:p>
          <w:p w14:paraId="732CB0A9" w14:textId="165D25B1" w:rsidR="000E60E6" w:rsidRPr="00651100" w:rsidRDefault="000E60E6" w:rsidP="0065110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2016. CIDH. Pueblos indígenas. Comunidades afro</w:t>
            </w:r>
            <w:del w:id="34" w:author="Amanda Romero" w:date="2022-08-25T07:50:00Z">
              <w:r w:rsidDel="007F58D4">
                <w:rPr>
                  <w:rFonts w:ascii="Times New Roman" w:hAnsi="Times New Roman" w:cs="Times New Roman"/>
                  <w:sz w:val="24"/>
                  <w:szCs w:val="24"/>
                </w:rPr>
                <w:delText>s</w:delText>
              </w:r>
            </w:del>
            <w:r>
              <w:rPr>
                <w:rFonts w:ascii="Times New Roman" w:hAnsi="Times New Roman" w:cs="Times New Roman"/>
                <w:sz w:val="24"/>
                <w:szCs w:val="24"/>
              </w:rPr>
              <w:t>de</w:t>
            </w:r>
            <w:ins w:id="35" w:author="Amanda Romero" w:date="2022-08-25T07:50:00Z">
              <w:r w:rsidR="007F58D4">
                <w:rPr>
                  <w:rFonts w:ascii="Times New Roman" w:hAnsi="Times New Roman" w:cs="Times New Roman"/>
                  <w:sz w:val="24"/>
                  <w:szCs w:val="24"/>
                </w:rPr>
                <w:t>s</w:t>
              </w:r>
            </w:ins>
            <w:r>
              <w:rPr>
                <w:rFonts w:ascii="Times New Roman" w:hAnsi="Times New Roman" w:cs="Times New Roman"/>
                <w:sz w:val="24"/>
                <w:szCs w:val="24"/>
              </w:rPr>
              <w:t xml:space="preserve">cendientes. Industrias extractivas: </w:t>
            </w:r>
            <w:hyperlink r:id="rId19" w:history="1">
              <w:r w:rsidRPr="005959F9">
                <w:rPr>
                  <w:rStyle w:val="Hyperlink"/>
                  <w:rFonts w:ascii="Times New Roman" w:hAnsi="Times New Roman" w:cs="Times New Roman"/>
                  <w:sz w:val="24"/>
                  <w:szCs w:val="24"/>
                </w:rPr>
                <w:t>https://www.oas.org/es/cidh/informes/pdfs/IndustriasExtractivas2016.pdf</w:t>
              </w:r>
            </w:hyperlink>
          </w:p>
          <w:p w14:paraId="454CB21E" w14:textId="422B25A0" w:rsidR="00FD4276" w:rsidRDefault="00C712C1" w:rsidP="00147B3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2014. </w:t>
            </w:r>
            <w:r w:rsidR="00147B38">
              <w:rPr>
                <w:rFonts w:ascii="Times New Roman" w:hAnsi="Times New Roman" w:cs="Times New Roman"/>
                <w:sz w:val="24"/>
                <w:szCs w:val="24"/>
              </w:rPr>
              <w:t xml:space="preserve">Testimonio desalojo, Canal Youtube de la Comunidad Indígena Cascomi: </w:t>
            </w:r>
            <w:hyperlink r:id="rId20" w:history="1">
              <w:r w:rsidR="00147B38" w:rsidRPr="005959F9">
                <w:rPr>
                  <w:rStyle w:val="Hyperlink"/>
                  <w:rFonts w:ascii="Times New Roman" w:hAnsi="Times New Roman" w:cs="Times New Roman"/>
                  <w:sz w:val="24"/>
                  <w:szCs w:val="24"/>
                </w:rPr>
                <w:t>https://www.youtube.com/watch?v=xqfypz7cYHc</w:t>
              </w:r>
            </w:hyperlink>
          </w:p>
          <w:p w14:paraId="4D6C782D" w14:textId="6508D01D" w:rsidR="00147B38" w:rsidRDefault="00344D1A" w:rsidP="00147B3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2012. EJAtlas. Mirador, Cordillera del Cóndor: </w:t>
            </w:r>
            <w:hyperlink r:id="rId21" w:history="1">
              <w:r w:rsidRPr="005959F9">
                <w:rPr>
                  <w:rStyle w:val="Hyperlink"/>
                  <w:rFonts w:ascii="Times New Roman" w:hAnsi="Times New Roman" w:cs="Times New Roman"/>
                  <w:sz w:val="24"/>
                  <w:szCs w:val="24"/>
                </w:rPr>
                <w:t>https://www.ejatlas.org/conflict/mirador-cordillera-del-condor-ecuador?translate=es</w:t>
              </w:r>
            </w:hyperlink>
          </w:p>
          <w:p w14:paraId="713D46AC" w14:textId="77777777" w:rsidR="00344D1A" w:rsidRDefault="00D23C36" w:rsidP="00147B3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2012. INREDH. Toma de la Embajada China en rechazo a firma contrato minero con ECSA. </w:t>
            </w:r>
          </w:p>
          <w:p w14:paraId="2FB286BB" w14:textId="77777777" w:rsidR="00554065" w:rsidRDefault="00A762F6" w:rsidP="00147B3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2012. Enlace Indígena: “Ecuador: Marcha por la vida, el agua y la dignidad de los pueblos”.</w:t>
            </w:r>
          </w:p>
          <w:p w14:paraId="34D198D9" w14:textId="6B38FCED" w:rsidR="00A762F6" w:rsidRDefault="004D1A03" w:rsidP="00554065">
            <w:pPr>
              <w:pStyle w:val="ListParagraph"/>
              <w:rPr>
                <w:rStyle w:val="Hyperlink"/>
                <w:rFonts w:ascii="Times New Roman" w:hAnsi="Times New Roman" w:cs="Times New Roman"/>
                <w:sz w:val="24"/>
                <w:szCs w:val="24"/>
              </w:rPr>
            </w:pPr>
            <w:hyperlink r:id="rId22" w:history="1">
              <w:r w:rsidR="00A762F6" w:rsidRPr="005959F9">
                <w:rPr>
                  <w:rStyle w:val="Hyperlink"/>
                  <w:rFonts w:ascii="Times New Roman" w:hAnsi="Times New Roman" w:cs="Times New Roman"/>
                  <w:sz w:val="24"/>
                  <w:szCs w:val="24"/>
                </w:rPr>
                <w:t>https://movimientos.org/es/enlacei/show_text.php3%3Fkey%3D20400</w:t>
              </w:r>
            </w:hyperlink>
            <w:r w:rsidR="008909EB">
              <w:rPr>
                <w:rStyle w:val="Hyperlink"/>
                <w:rFonts w:ascii="Times New Roman" w:hAnsi="Times New Roman" w:cs="Times New Roman"/>
                <w:sz w:val="24"/>
                <w:szCs w:val="24"/>
              </w:rPr>
              <w:t xml:space="preserve">; </w:t>
            </w:r>
            <w:hyperlink r:id="rId23" w:history="1">
              <w:r w:rsidR="008909EB" w:rsidRPr="00554A41">
                <w:rPr>
                  <w:rStyle w:val="Hyperlink"/>
                  <w:rFonts w:ascii="Times New Roman" w:hAnsi="Times New Roman" w:cs="Times New Roman"/>
                  <w:sz w:val="24"/>
                  <w:szCs w:val="24"/>
                </w:rPr>
                <w:t>https://olca.cl/articulo/nota.php?id=109183</w:t>
              </w:r>
            </w:hyperlink>
          </w:p>
          <w:p w14:paraId="3420B00A" w14:textId="77777777" w:rsidR="008909EB" w:rsidRDefault="008909EB" w:rsidP="00554065">
            <w:pPr>
              <w:pStyle w:val="ListParagraph"/>
              <w:rPr>
                <w:rFonts w:ascii="Times New Roman" w:hAnsi="Times New Roman" w:cs="Times New Roman"/>
                <w:sz w:val="24"/>
                <w:szCs w:val="24"/>
              </w:rPr>
            </w:pPr>
          </w:p>
          <w:p w14:paraId="6A1AD484" w14:textId="7288C7BD" w:rsidR="00651100" w:rsidRPr="00651100" w:rsidRDefault="00554065" w:rsidP="0065110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2012. E-tech. “Resumen de la consideraciones ambientales y económicas relacionadas con el </w:t>
            </w:r>
            <w:r>
              <w:rPr>
                <w:rFonts w:ascii="Times New Roman" w:hAnsi="Times New Roman" w:cs="Times New Roman"/>
                <w:sz w:val="24"/>
                <w:szCs w:val="24"/>
              </w:rPr>
              <w:lastRenderedPageBreak/>
              <w:t xml:space="preserve">proyecto mirador en la república del Ecuador”  </w:t>
            </w:r>
            <w:hyperlink r:id="rId24" w:history="1">
              <w:r w:rsidR="00651100" w:rsidRPr="00554A41">
                <w:rPr>
                  <w:rStyle w:val="Hyperlink"/>
                  <w:rFonts w:ascii="Times New Roman" w:hAnsi="Times New Roman" w:cs="Times New Roman"/>
                  <w:sz w:val="24"/>
                  <w:szCs w:val="24"/>
                </w:rPr>
                <w:t>https://static1.squarespace.com/static/52d71403e4b06286127a1d48/t/531ce68ee4b0b17f9741de8a/1394402958607/ResumenFinaldeProyectoMirador.pdf</w:t>
              </w:r>
            </w:hyperlink>
          </w:p>
          <w:p w14:paraId="541478E6" w14:textId="5100F9E9" w:rsidR="00A762F6" w:rsidRDefault="009A0A2A" w:rsidP="00147B3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Sin año específico. Mapeo del caso en Atlas de Justicia Ambiental. “Mirador, cordillera del Condor, Ecuador” </w:t>
            </w:r>
            <w:hyperlink r:id="rId25" w:history="1">
              <w:r w:rsidRPr="005959F9">
                <w:rPr>
                  <w:rStyle w:val="Hyperlink"/>
                  <w:rFonts w:ascii="Times New Roman" w:hAnsi="Times New Roman" w:cs="Times New Roman"/>
                  <w:sz w:val="24"/>
                  <w:szCs w:val="24"/>
                </w:rPr>
                <w:t>https://www.ejatlas.org/conflict/mirador-cordillera-del-condor-ecuador?translate=es</w:t>
              </w:r>
            </w:hyperlink>
            <w:r>
              <w:rPr>
                <w:rFonts w:ascii="Times New Roman" w:hAnsi="Times New Roman" w:cs="Times New Roman"/>
                <w:sz w:val="24"/>
                <w:szCs w:val="24"/>
              </w:rPr>
              <w:t xml:space="preserve">; </w:t>
            </w:r>
            <w:hyperlink r:id="rId26" w:history="1">
              <w:r w:rsidRPr="005959F9">
                <w:rPr>
                  <w:rStyle w:val="Hyperlink"/>
                  <w:rFonts w:ascii="Times New Roman" w:hAnsi="Times New Roman" w:cs="Times New Roman"/>
                  <w:sz w:val="24"/>
                  <w:szCs w:val="24"/>
                </w:rPr>
                <w:t>https://www.ejatlas.org/company/ecuacorriente-sa?translate=es</w:t>
              </w:r>
            </w:hyperlink>
          </w:p>
          <w:p w14:paraId="7B273591" w14:textId="506FDEBE" w:rsidR="009A0A2A" w:rsidRDefault="00E91D00" w:rsidP="00147B3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Sin año. Mandato de las mujeres amazónicas: </w:t>
            </w:r>
            <w:hyperlink r:id="rId27" w:history="1">
              <w:r w:rsidRPr="005959F9">
                <w:rPr>
                  <w:rStyle w:val="Hyperlink"/>
                  <w:rFonts w:ascii="Times New Roman" w:hAnsi="Times New Roman" w:cs="Times New Roman"/>
                  <w:sz w:val="24"/>
                  <w:szCs w:val="24"/>
                </w:rPr>
                <w:t>https://redamazonica.org/wp-content/uploads/Informe-derechos-humanos-en-la-Pan-Amazonia.pdf</w:t>
              </w:r>
            </w:hyperlink>
          </w:p>
          <w:p w14:paraId="5449EEC6" w14:textId="6978A30F" w:rsidR="009A0A2A" w:rsidRPr="00E91D00" w:rsidRDefault="009A0A2A" w:rsidP="00E91D00">
            <w:pPr>
              <w:pStyle w:val="ListParagraph"/>
              <w:rPr>
                <w:rFonts w:ascii="Times New Roman" w:hAnsi="Times New Roman" w:cs="Times New Roman"/>
                <w:sz w:val="24"/>
                <w:szCs w:val="24"/>
              </w:rPr>
            </w:pPr>
          </w:p>
        </w:tc>
      </w:tr>
      <w:tr w:rsidR="00FD4276" w:rsidRPr="004D1A03" w14:paraId="24CB19D8" w14:textId="77777777" w:rsidTr="002B311E">
        <w:tc>
          <w:tcPr>
            <w:tcW w:w="3325" w:type="dxa"/>
          </w:tcPr>
          <w:p w14:paraId="2083AA91" w14:textId="0B18BA0F" w:rsidR="00FD4276" w:rsidRPr="00E33B81" w:rsidRDefault="00FD4276" w:rsidP="00E33B81">
            <w:pPr>
              <w:jc w:val="center"/>
              <w:rPr>
                <w:rFonts w:ascii="Times New Roman" w:hAnsi="Times New Roman" w:cs="Times New Roman"/>
                <w:b/>
                <w:bCs/>
                <w:sz w:val="24"/>
                <w:szCs w:val="24"/>
              </w:rPr>
            </w:pPr>
            <w:r w:rsidRPr="00E33B81">
              <w:rPr>
                <w:rFonts w:ascii="Times New Roman" w:hAnsi="Times New Roman" w:cs="Times New Roman"/>
                <w:b/>
                <w:bCs/>
                <w:sz w:val="24"/>
                <w:szCs w:val="24"/>
              </w:rPr>
              <w:lastRenderedPageBreak/>
              <w:t>Impactos socioambientales</w:t>
            </w:r>
          </w:p>
        </w:tc>
        <w:tc>
          <w:tcPr>
            <w:tcW w:w="6025" w:type="dxa"/>
          </w:tcPr>
          <w:p w14:paraId="5A35E105" w14:textId="300E1C40" w:rsidR="00AC43AD" w:rsidRDefault="00AC43AD" w:rsidP="0073765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Construcción de relaves mineros</w:t>
            </w:r>
            <w:r w:rsidR="00F126AF">
              <w:rPr>
                <w:rFonts w:ascii="Times New Roman" w:hAnsi="Times New Roman" w:cs="Times New Roman"/>
                <w:sz w:val="24"/>
                <w:szCs w:val="24"/>
              </w:rPr>
              <w:t xml:space="preserve"> (2 depósitos de relaves, uno en Tundayme y Quimi)</w:t>
            </w:r>
            <w:r>
              <w:rPr>
                <w:rFonts w:ascii="Times New Roman" w:hAnsi="Times New Roman" w:cs="Times New Roman"/>
                <w:sz w:val="24"/>
                <w:szCs w:val="24"/>
              </w:rPr>
              <w:t xml:space="preserve"> que permanecerán a perpetuidad en el sitio y que tienen el potencial de causar catástrofes ecológicas y humanas </w:t>
            </w:r>
            <w:sdt>
              <w:sdtPr>
                <w:rPr>
                  <w:rFonts w:ascii="Times New Roman" w:hAnsi="Times New Roman" w:cs="Times New Roman"/>
                  <w:sz w:val="24"/>
                  <w:szCs w:val="24"/>
                </w:rPr>
                <w:id w:val="-525860026"/>
                <w:citation/>
              </w:sdtPr>
              <w:sdtEndPr/>
              <w:sdtContent>
                <w:r w:rsidR="00F126AF">
                  <w:rPr>
                    <w:rFonts w:ascii="Times New Roman" w:hAnsi="Times New Roman" w:cs="Times New Roman"/>
                    <w:sz w:val="24"/>
                    <w:szCs w:val="24"/>
                  </w:rPr>
                  <w:fldChar w:fldCharType="begin"/>
                </w:r>
                <w:r w:rsidR="00F126AF">
                  <w:rPr>
                    <w:rFonts w:ascii="Times New Roman" w:hAnsi="Times New Roman" w:cs="Times New Roman"/>
                    <w:sz w:val="24"/>
                    <w:szCs w:val="24"/>
                    <w:lang w:val="es-EC"/>
                  </w:rPr>
                  <w:instrText xml:space="preserve"> CITATION Jul \l 12298 </w:instrText>
                </w:r>
                <w:r w:rsidR="00F126AF">
                  <w:rPr>
                    <w:rFonts w:ascii="Times New Roman" w:hAnsi="Times New Roman" w:cs="Times New Roman"/>
                    <w:sz w:val="24"/>
                    <w:szCs w:val="24"/>
                  </w:rPr>
                  <w:fldChar w:fldCharType="separate"/>
                </w:r>
                <w:r w:rsidR="00F126AF" w:rsidRPr="00F126AF">
                  <w:rPr>
                    <w:rFonts w:ascii="Times New Roman" w:hAnsi="Times New Roman" w:cs="Times New Roman"/>
                    <w:noProof/>
                    <w:sz w:val="24"/>
                    <w:szCs w:val="24"/>
                    <w:lang w:val="es-EC"/>
                  </w:rPr>
                  <w:t>(Mendez 2022)</w:t>
                </w:r>
                <w:r w:rsidR="00F126AF">
                  <w:rPr>
                    <w:rFonts w:ascii="Times New Roman" w:hAnsi="Times New Roman" w:cs="Times New Roman"/>
                    <w:sz w:val="24"/>
                    <w:szCs w:val="24"/>
                  </w:rPr>
                  <w:fldChar w:fldCharType="end"/>
                </w:r>
              </w:sdtContent>
            </w:sdt>
            <w:r w:rsidR="00F126AF">
              <w:rPr>
                <w:rFonts w:ascii="Times New Roman" w:hAnsi="Times New Roman" w:cs="Times New Roman"/>
                <w:sz w:val="24"/>
                <w:szCs w:val="24"/>
              </w:rPr>
              <w:t xml:space="preserve">. </w:t>
            </w:r>
          </w:p>
          <w:p w14:paraId="3FA22DB5" w14:textId="7926A286" w:rsidR="00FD4276" w:rsidRPr="0073765E" w:rsidRDefault="008539A3" w:rsidP="0073765E">
            <w:pPr>
              <w:pStyle w:val="ListParagraph"/>
              <w:numPr>
                <w:ilvl w:val="0"/>
                <w:numId w:val="1"/>
              </w:numPr>
              <w:rPr>
                <w:rFonts w:ascii="Times New Roman" w:hAnsi="Times New Roman" w:cs="Times New Roman"/>
                <w:sz w:val="24"/>
                <w:szCs w:val="24"/>
              </w:rPr>
            </w:pPr>
            <w:r w:rsidRPr="0073765E">
              <w:rPr>
                <w:rFonts w:ascii="Times New Roman" w:hAnsi="Times New Roman" w:cs="Times New Roman"/>
                <w:sz w:val="24"/>
                <w:szCs w:val="24"/>
              </w:rPr>
              <w:t xml:space="preserve">Se estima que entre 2009 y 2017 el Proyecto Mirador deforestó alrededor de 1,307 hectáreas de bosque virgen para la apertura de trochas, vías, senderos entre otras infraestructuras (Rodríguez 2020, 107). </w:t>
            </w:r>
          </w:p>
          <w:p w14:paraId="22684779" w14:textId="7BC32C2B" w:rsidR="0073765E" w:rsidRDefault="0073765E" w:rsidP="0073765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El Gobierno Provincial de Zamora denunció a Ecuacorriente</w:t>
            </w:r>
            <w:del w:id="36" w:author="Amanda Romero" w:date="2022-08-25T07:51:00Z">
              <w:r w:rsidDel="007F58D4">
                <w:rPr>
                  <w:rFonts w:ascii="Times New Roman" w:hAnsi="Times New Roman" w:cs="Times New Roman"/>
                  <w:sz w:val="24"/>
                  <w:szCs w:val="24"/>
                </w:rPr>
                <w:delText>s</w:delText>
              </w:r>
            </w:del>
            <w:r>
              <w:rPr>
                <w:rFonts w:ascii="Times New Roman" w:hAnsi="Times New Roman" w:cs="Times New Roman"/>
                <w:sz w:val="24"/>
                <w:szCs w:val="24"/>
              </w:rPr>
              <w:t xml:space="preserve"> S.A. por la extracción ilegal de material pétreo de los ríos Quimi y Tundayme (</w:t>
            </w:r>
            <w:r w:rsidRPr="0073765E">
              <w:rPr>
                <w:rFonts w:ascii="Times New Roman" w:hAnsi="Times New Roman" w:cs="Times New Roman"/>
                <w:sz w:val="24"/>
                <w:szCs w:val="24"/>
              </w:rPr>
              <w:t>Rodríguez 2020, 10</w:t>
            </w:r>
            <w:r>
              <w:rPr>
                <w:rFonts w:ascii="Times New Roman" w:hAnsi="Times New Roman" w:cs="Times New Roman"/>
                <w:sz w:val="24"/>
                <w:szCs w:val="24"/>
              </w:rPr>
              <w:t>8</w:t>
            </w:r>
            <w:r w:rsidRPr="0073765E">
              <w:rPr>
                <w:rFonts w:ascii="Times New Roman" w:hAnsi="Times New Roman" w:cs="Times New Roman"/>
                <w:sz w:val="24"/>
                <w:szCs w:val="24"/>
              </w:rPr>
              <w:t>)</w:t>
            </w:r>
          </w:p>
          <w:p w14:paraId="23A3D96E" w14:textId="2A951199" w:rsidR="0073765E" w:rsidRDefault="00CB07BD" w:rsidP="0073765E">
            <w:pPr>
              <w:pStyle w:val="ListParagraph"/>
              <w:numPr>
                <w:ilvl w:val="0"/>
                <w:numId w:val="1"/>
              </w:numPr>
              <w:rPr>
                <w:rFonts w:ascii="Times New Roman" w:hAnsi="Times New Roman" w:cs="Times New Roman"/>
                <w:sz w:val="24"/>
                <w:szCs w:val="24"/>
              </w:rPr>
            </w:pPr>
            <w:r w:rsidRPr="0073765E">
              <w:rPr>
                <w:rFonts w:ascii="Times New Roman" w:hAnsi="Times New Roman" w:cs="Times New Roman"/>
                <w:sz w:val="24"/>
                <w:szCs w:val="24"/>
              </w:rPr>
              <w:t xml:space="preserve">En relación </w:t>
            </w:r>
            <w:del w:id="37" w:author="Amanda Romero" w:date="2022-08-25T07:51:00Z">
              <w:r w:rsidRPr="0073765E" w:rsidDel="007F58D4">
                <w:rPr>
                  <w:rFonts w:ascii="Times New Roman" w:hAnsi="Times New Roman" w:cs="Times New Roman"/>
                  <w:sz w:val="24"/>
                  <w:szCs w:val="24"/>
                </w:rPr>
                <w:delText xml:space="preserve">a </w:delText>
              </w:r>
            </w:del>
            <w:ins w:id="38" w:author="Amanda Romero" w:date="2022-08-25T07:51:00Z">
              <w:r w:rsidR="007F58D4">
                <w:rPr>
                  <w:rFonts w:ascii="Times New Roman" w:hAnsi="Times New Roman" w:cs="Times New Roman"/>
                  <w:sz w:val="24"/>
                  <w:szCs w:val="24"/>
                </w:rPr>
                <w:t>con</w:t>
              </w:r>
              <w:r w:rsidR="007F58D4" w:rsidRPr="0073765E">
                <w:rPr>
                  <w:rFonts w:ascii="Times New Roman" w:hAnsi="Times New Roman" w:cs="Times New Roman"/>
                  <w:sz w:val="24"/>
                  <w:szCs w:val="24"/>
                </w:rPr>
                <w:t xml:space="preserve"> </w:t>
              </w:r>
            </w:ins>
            <w:r w:rsidRPr="0073765E">
              <w:rPr>
                <w:rFonts w:ascii="Times New Roman" w:hAnsi="Times New Roman" w:cs="Times New Roman"/>
                <w:sz w:val="24"/>
                <w:szCs w:val="24"/>
              </w:rPr>
              <w:t>todas estas inconsistencias y agravantes, en marzo de 2018</w:t>
            </w:r>
            <w:ins w:id="39" w:author="Amanda Romero" w:date="2022-08-25T07:51:00Z">
              <w:r w:rsidR="007F58D4">
                <w:rPr>
                  <w:rFonts w:ascii="Times New Roman" w:hAnsi="Times New Roman" w:cs="Times New Roman"/>
                  <w:sz w:val="24"/>
                  <w:szCs w:val="24"/>
                </w:rPr>
                <w:t>,</w:t>
              </w:r>
            </w:ins>
            <w:r w:rsidRPr="0073765E">
              <w:rPr>
                <w:rFonts w:ascii="Times New Roman" w:hAnsi="Times New Roman" w:cs="Times New Roman"/>
                <w:sz w:val="24"/>
                <w:szCs w:val="24"/>
              </w:rPr>
              <w:t xml:space="preserve"> el 40% del proyecto fue cerrado ante 31 incumplimientos al EIA</w:t>
            </w:r>
            <w:ins w:id="40" w:author="Amanda Romero" w:date="2022-08-25T07:51:00Z">
              <w:r w:rsidR="007F58D4">
                <w:rPr>
                  <w:rFonts w:ascii="Times New Roman" w:hAnsi="Times New Roman" w:cs="Times New Roman"/>
                  <w:sz w:val="24"/>
                  <w:szCs w:val="24"/>
                </w:rPr>
                <w:t>;</w:t>
              </w:r>
            </w:ins>
            <w:del w:id="41" w:author="Amanda Romero" w:date="2022-08-25T07:51:00Z">
              <w:r w:rsidRPr="0073765E" w:rsidDel="007F58D4">
                <w:rPr>
                  <w:rFonts w:ascii="Times New Roman" w:hAnsi="Times New Roman" w:cs="Times New Roman"/>
                  <w:sz w:val="24"/>
                  <w:szCs w:val="24"/>
                </w:rPr>
                <w:delText>,</w:delText>
              </w:r>
            </w:del>
            <w:r w:rsidRPr="0073765E">
              <w:rPr>
                <w:rFonts w:ascii="Times New Roman" w:hAnsi="Times New Roman" w:cs="Times New Roman"/>
                <w:sz w:val="24"/>
                <w:szCs w:val="24"/>
              </w:rPr>
              <w:t xml:space="preserve"> empero</w:t>
            </w:r>
            <w:ins w:id="42" w:author="Amanda Romero" w:date="2022-08-25T07:51:00Z">
              <w:r w:rsidR="007F58D4">
                <w:rPr>
                  <w:rFonts w:ascii="Times New Roman" w:hAnsi="Times New Roman" w:cs="Times New Roman"/>
                  <w:sz w:val="24"/>
                  <w:szCs w:val="24"/>
                </w:rPr>
                <w:t>,</w:t>
              </w:r>
            </w:ins>
            <w:r w:rsidRPr="0073765E">
              <w:rPr>
                <w:rFonts w:ascii="Times New Roman" w:hAnsi="Times New Roman" w:cs="Times New Roman"/>
                <w:sz w:val="24"/>
                <w:szCs w:val="24"/>
              </w:rPr>
              <w:t xml:space="preserve"> el 11 de marzo de 2019</w:t>
            </w:r>
            <w:ins w:id="43" w:author="Amanda Romero" w:date="2022-08-25T07:51:00Z">
              <w:r w:rsidR="007F58D4">
                <w:rPr>
                  <w:rFonts w:ascii="Times New Roman" w:hAnsi="Times New Roman" w:cs="Times New Roman"/>
                  <w:sz w:val="24"/>
                  <w:szCs w:val="24"/>
                </w:rPr>
                <w:t>,</w:t>
              </w:r>
            </w:ins>
            <w:r w:rsidRPr="0073765E">
              <w:rPr>
                <w:rFonts w:ascii="Times New Roman" w:hAnsi="Times New Roman" w:cs="Times New Roman"/>
                <w:sz w:val="24"/>
                <w:szCs w:val="24"/>
              </w:rPr>
              <w:t xml:space="preserve"> mediante resolución administrativa del Ministerio de Energía y Recursos Naturales no Renovables</w:t>
            </w:r>
            <w:ins w:id="44" w:author="Amanda Romero" w:date="2022-08-25T07:51:00Z">
              <w:r w:rsidR="007F58D4">
                <w:rPr>
                  <w:rFonts w:ascii="Times New Roman" w:hAnsi="Times New Roman" w:cs="Times New Roman"/>
                  <w:sz w:val="24"/>
                  <w:szCs w:val="24"/>
                </w:rPr>
                <w:t>,</w:t>
              </w:r>
            </w:ins>
            <w:r w:rsidRPr="0073765E">
              <w:rPr>
                <w:rFonts w:ascii="Times New Roman" w:hAnsi="Times New Roman" w:cs="Times New Roman"/>
                <w:sz w:val="24"/>
                <w:szCs w:val="24"/>
              </w:rPr>
              <w:t xml:space="preserve"> se permitió la reapertura de actividades tras la desestimación de demandas de la Contraloría General del Estado, alegando que ECSA cumplía con los parámetros de responsabilidad social corporativa, que exige una minería responsable. Permitiendo la entrada en operaciones de extracción a ECSA ese mismo año</w:t>
            </w:r>
            <w:ins w:id="45" w:author="Amanda Romero" w:date="2022-08-25T07:52:00Z">
              <w:r w:rsidR="007F58D4">
                <w:rPr>
                  <w:rFonts w:ascii="Times New Roman" w:hAnsi="Times New Roman" w:cs="Times New Roman"/>
                  <w:sz w:val="24"/>
                  <w:szCs w:val="24"/>
                </w:rPr>
                <w:t>,</w:t>
              </w:r>
            </w:ins>
            <w:r w:rsidRPr="0073765E">
              <w:rPr>
                <w:rFonts w:ascii="Times New Roman" w:hAnsi="Times New Roman" w:cs="Times New Roman"/>
                <w:sz w:val="24"/>
                <w:szCs w:val="24"/>
              </w:rPr>
              <w:t xml:space="preserve"> el jueves 18 de julio de 2019</w:t>
            </w:r>
            <w:ins w:id="46" w:author="Amanda Romero" w:date="2022-08-25T07:52:00Z">
              <w:r w:rsidR="007F58D4">
                <w:rPr>
                  <w:rFonts w:ascii="Times New Roman" w:hAnsi="Times New Roman" w:cs="Times New Roman"/>
                  <w:sz w:val="24"/>
                  <w:szCs w:val="24"/>
                </w:rPr>
                <w:t>,</w:t>
              </w:r>
            </w:ins>
            <w:r w:rsidRPr="0073765E">
              <w:rPr>
                <w:rFonts w:ascii="Times New Roman" w:hAnsi="Times New Roman" w:cs="Times New Roman"/>
                <w:sz w:val="24"/>
                <w:szCs w:val="24"/>
              </w:rPr>
              <w:t xml:space="preserve"> con una garantía para el cierre de la mina de apenas 55 millones, cuando</w:t>
            </w:r>
            <w:r w:rsidR="008C7A5E">
              <w:rPr>
                <w:rFonts w:ascii="Times New Roman" w:hAnsi="Times New Roman" w:cs="Times New Roman"/>
                <w:sz w:val="24"/>
                <w:szCs w:val="24"/>
              </w:rPr>
              <w:t xml:space="preserve"> el</w:t>
            </w:r>
            <w:r w:rsidRPr="0073765E">
              <w:rPr>
                <w:rFonts w:ascii="Times New Roman" w:hAnsi="Times New Roman" w:cs="Times New Roman"/>
                <w:sz w:val="24"/>
                <w:szCs w:val="24"/>
              </w:rPr>
              <w:t xml:space="preserve"> monto adecuado debió ser al menos de 568 millones (Ministerio de Energía y Recursos Naturales no Renovables 2019</w:t>
            </w:r>
            <w:r>
              <w:rPr>
                <w:rFonts w:ascii="Times New Roman" w:hAnsi="Times New Roman" w:cs="Times New Roman"/>
                <w:sz w:val="24"/>
                <w:szCs w:val="24"/>
              </w:rPr>
              <w:t>; Rodríguez 2020, 109</w:t>
            </w:r>
            <w:r w:rsidRPr="0073765E">
              <w:rPr>
                <w:rFonts w:ascii="Times New Roman" w:hAnsi="Times New Roman" w:cs="Times New Roman"/>
                <w:sz w:val="24"/>
                <w:szCs w:val="24"/>
              </w:rPr>
              <w:t>).</w:t>
            </w:r>
          </w:p>
          <w:p w14:paraId="01ED20C0" w14:textId="1D2FBF2A" w:rsidR="00FF4F80" w:rsidRDefault="00C66E5E" w:rsidP="0073765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Tipo de conflicto: acceso a derechos de agua; exploración de yacimientos mineros, deforestación (EJAtlas). Contaminación atmosférica, pérdida de biodiversidad, desertificación, sequ</w:t>
            </w:r>
            <w:ins w:id="47" w:author="Amanda Romero" w:date="2022-08-25T07:52:00Z">
              <w:r w:rsidR="007F58D4">
                <w:rPr>
                  <w:rFonts w:ascii="Times New Roman" w:hAnsi="Times New Roman" w:cs="Times New Roman"/>
                  <w:sz w:val="24"/>
                  <w:szCs w:val="24"/>
                </w:rPr>
                <w:t>í</w:t>
              </w:r>
            </w:ins>
            <w:del w:id="48" w:author="Amanda Romero" w:date="2022-08-25T07:52:00Z">
              <w:r w:rsidDel="007F58D4">
                <w:rPr>
                  <w:rFonts w:ascii="Times New Roman" w:hAnsi="Times New Roman" w:cs="Times New Roman"/>
                  <w:sz w:val="24"/>
                  <w:szCs w:val="24"/>
                </w:rPr>
                <w:delText>i</w:delText>
              </w:r>
            </w:del>
            <w:r>
              <w:rPr>
                <w:rFonts w:ascii="Times New Roman" w:hAnsi="Times New Roman" w:cs="Times New Roman"/>
                <w:sz w:val="24"/>
                <w:szCs w:val="24"/>
              </w:rPr>
              <w:t>a, seguridad alimentaria (problemas con la cosecha), degradación de paisaje, contaminación del suelo, desbordamiento de residuos, pérdida de área cultivada, contaminación de agua superficial, impacto en la calidad del agua, contaminación de agua subterránea, impacto en el sistema hidrogeológico, reducción de la conectividad ecológica/hidrológica, derrames de sustancias tóxicas</w:t>
            </w:r>
            <w:r w:rsidR="006A01D6">
              <w:rPr>
                <w:rFonts w:ascii="Times New Roman" w:hAnsi="Times New Roman" w:cs="Times New Roman"/>
                <w:sz w:val="24"/>
                <w:szCs w:val="24"/>
              </w:rPr>
              <w:t>, residuos mineros.</w:t>
            </w:r>
            <w:r>
              <w:rPr>
                <w:rStyle w:val="FootnoteReference"/>
                <w:rFonts w:ascii="Times New Roman" w:hAnsi="Times New Roman" w:cs="Times New Roman"/>
                <w:sz w:val="24"/>
                <w:szCs w:val="24"/>
              </w:rPr>
              <w:footnoteReference w:id="20"/>
            </w:r>
          </w:p>
          <w:p w14:paraId="4E25FF78" w14:textId="35354F2E" w:rsidR="00EA3F23" w:rsidRDefault="00EA3F23" w:rsidP="0073765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La deforestación producida por el proyecto Condor-Mirador conlleva el alto riesgo de ruptura de un dique minero. </w:t>
            </w:r>
            <w:r w:rsidRPr="00EA3F23">
              <w:rPr>
                <w:rFonts w:ascii="Times New Roman" w:hAnsi="Times New Roman" w:cs="Times New Roman"/>
                <w:sz w:val="24"/>
                <w:szCs w:val="24"/>
              </w:rPr>
              <w:t>Natalia Greene, presidenta del Comité Ecuatoriano para la Defensa de la Naturaleza y el Medio Ambiente (CEDENMA), alerta que</w:t>
            </w:r>
            <w:ins w:id="49" w:author="Amanda Romero" w:date="2022-08-25T07:53:00Z">
              <w:r w:rsidR="007F58D4">
                <w:rPr>
                  <w:rFonts w:ascii="Times New Roman" w:hAnsi="Times New Roman" w:cs="Times New Roman"/>
                  <w:sz w:val="24"/>
                  <w:szCs w:val="24"/>
                </w:rPr>
                <w:t>,</w:t>
              </w:r>
            </w:ins>
            <w:r w:rsidRPr="00EA3F23">
              <w:rPr>
                <w:rFonts w:ascii="Times New Roman" w:hAnsi="Times New Roman" w:cs="Times New Roman"/>
                <w:sz w:val="24"/>
                <w:szCs w:val="24"/>
              </w:rPr>
              <w:t xml:space="preserve"> además del impacto de petroleras y mineras, en Ecuador “estamos cortando la Amazonía en dos”. “Es un porcentaje muy grande de nuestro territorio y necesita la conectividad entre la montaña, donde está el agua, y la Amazonía”.</w:t>
            </w:r>
            <w:r>
              <w:rPr>
                <w:rFonts w:ascii="Times New Roman" w:hAnsi="Times New Roman" w:cs="Times New Roman"/>
                <w:sz w:val="24"/>
                <w:szCs w:val="24"/>
              </w:rPr>
              <w:t xml:space="preserve"> (RAIGS)</w:t>
            </w:r>
            <w:r w:rsidR="00870112">
              <w:rPr>
                <w:rFonts w:ascii="Times New Roman" w:hAnsi="Times New Roman" w:cs="Times New Roman"/>
                <w:sz w:val="24"/>
                <w:szCs w:val="24"/>
              </w:rPr>
              <w:t>.</w:t>
            </w:r>
            <w:r>
              <w:rPr>
                <w:rStyle w:val="FootnoteReference"/>
                <w:rFonts w:ascii="Times New Roman" w:hAnsi="Times New Roman" w:cs="Times New Roman"/>
                <w:sz w:val="24"/>
                <w:szCs w:val="24"/>
              </w:rPr>
              <w:footnoteReference w:id="21"/>
            </w:r>
          </w:p>
          <w:p w14:paraId="76333026" w14:textId="757BBF1B" w:rsidR="00870112" w:rsidRPr="00870112" w:rsidRDefault="00870112" w:rsidP="0073765E">
            <w:pPr>
              <w:pStyle w:val="ListParagraph"/>
              <w:numPr>
                <w:ilvl w:val="0"/>
                <w:numId w:val="1"/>
              </w:numPr>
              <w:rPr>
                <w:rFonts w:ascii="Times New Roman" w:hAnsi="Times New Roman" w:cs="Times New Roman"/>
                <w:sz w:val="24"/>
                <w:szCs w:val="24"/>
                <w:lang w:val="en-US"/>
              </w:rPr>
            </w:pPr>
            <w:r w:rsidRPr="00870112">
              <w:rPr>
                <w:rFonts w:ascii="Times New Roman" w:hAnsi="Times New Roman" w:cs="Times New Roman"/>
                <w:sz w:val="24"/>
                <w:szCs w:val="24"/>
                <w:lang w:val="en-US"/>
              </w:rPr>
              <w:t xml:space="preserve">The increase in Chinese investment in the Amazon also has conservationists concerned that this could lead to increased jaguar trafficking, as it </w:t>
            </w:r>
            <w:proofErr w:type="gramStart"/>
            <w:r w:rsidRPr="00870112">
              <w:rPr>
                <w:rFonts w:ascii="Times New Roman" w:hAnsi="Times New Roman" w:cs="Times New Roman"/>
                <w:sz w:val="24"/>
                <w:szCs w:val="24"/>
                <w:lang w:val="en-US"/>
              </w:rPr>
              <w:t>opens up</w:t>
            </w:r>
            <w:proofErr w:type="gramEnd"/>
            <w:r w:rsidRPr="00870112">
              <w:rPr>
                <w:rFonts w:ascii="Times New Roman" w:hAnsi="Times New Roman" w:cs="Times New Roman"/>
                <w:sz w:val="24"/>
                <w:szCs w:val="24"/>
                <w:lang w:val="en-US"/>
              </w:rPr>
              <w:t xml:space="preserve"> easier access to Asian markets. So far, two mines in the southern Amazon, the Mirador and San Carlos Panantza copper mines, are </w:t>
            </w:r>
            <w:proofErr w:type="gramStart"/>
            <w:r w:rsidRPr="00870112">
              <w:rPr>
                <w:rFonts w:ascii="Times New Roman" w:hAnsi="Times New Roman" w:cs="Times New Roman"/>
                <w:sz w:val="24"/>
                <w:szCs w:val="24"/>
                <w:lang w:val="en-US"/>
              </w:rPr>
              <w:t>Chinese-owned</w:t>
            </w:r>
            <w:proofErr w:type="gramEnd"/>
            <w:r>
              <w:rPr>
                <w:rFonts w:ascii="Times New Roman" w:hAnsi="Times New Roman" w:cs="Times New Roman"/>
                <w:sz w:val="24"/>
                <w:szCs w:val="24"/>
                <w:lang w:val="en-US"/>
              </w:rPr>
              <w:t xml:space="preserve"> (RAISG) </w:t>
            </w:r>
            <w:r>
              <w:rPr>
                <w:rStyle w:val="FootnoteReference"/>
                <w:rFonts w:ascii="Times New Roman" w:hAnsi="Times New Roman" w:cs="Times New Roman"/>
                <w:sz w:val="24"/>
                <w:szCs w:val="24"/>
                <w:lang w:val="en-US"/>
              </w:rPr>
              <w:footnoteReference w:id="22"/>
            </w:r>
          </w:p>
        </w:tc>
      </w:tr>
      <w:tr w:rsidR="00FD4276" w:rsidRPr="00E33B81" w14:paraId="556B2351" w14:textId="77777777" w:rsidTr="002B311E">
        <w:tc>
          <w:tcPr>
            <w:tcW w:w="3325" w:type="dxa"/>
          </w:tcPr>
          <w:p w14:paraId="1EAB26A6" w14:textId="43F9CEA5" w:rsidR="00FD4276" w:rsidRPr="00E33B81" w:rsidRDefault="00FD4276" w:rsidP="00E33B81">
            <w:pPr>
              <w:jc w:val="center"/>
              <w:rPr>
                <w:rFonts w:ascii="Times New Roman" w:hAnsi="Times New Roman" w:cs="Times New Roman"/>
                <w:b/>
                <w:bCs/>
                <w:sz w:val="24"/>
                <w:szCs w:val="24"/>
              </w:rPr>
            </w:pPr>
            <w:r w:rsidRPr="00E33B81">
              <w:rPr>
                <w:rFonts w:ascii="Times New Roman" w:hAnsi="Times New Roman" w:cs="Times New Roman"/>
                <w:b/>
                <w:bCs/>
                <w:sz w:val="24"/>
                <w:szCs w:val="24"/>
              </w:rPr>
              <w:lastRenderedPageBreak/>
              <w:t>Impactos en la comunidad local y ataques contra las organizaciones de la sociedad civil</w:t>
            </w:r>
          </w:p>
        </w:tc>
        <w:tc>
          <w:tcPr>
            <w:tcW w:w="6025" w:type="dxa"/>
          </w:tcPr>
          <w:p w14:paraId="05BD2C7A" w14:textId="77777777" w:rsidR="00BD4F1A" w:rsidRDefault="00173923" w:rsidP="00173923">
            <w:pPr>
              <w:rPr>
                <w:rFonts w:ascii="Times New Roman" w:hAnsi="Times New Roman" w:cs="Times New Roman"/>
                <w:sz w:val="24"/>
                <w:szCs w:val="24"/>
              </w:rPr>
            </w:pPr>
            <w:r>
              <w:rPr>
                <w:rFonts w:ascii="Times New Roman" w:hAnsi="Times New Roman" w:cs="Times New Roman"/>
                <w:sz w:val="24"/>
                <w:szCs w:val="24"/>
              </w:rPr>
              <w:t xml:space="preserve">La empresa ECSA ha violentado varios derechos contra la comunidad local. </w:t>
            </w:r>
          </w:p>
          <w:p w14:paraId="1981A476" w14:textId="6CC33FF8" w:rsidR="00AA7A58" w:rsidRPr="00AA7A58" w:rsidRDefault="00737129" w:rsidP="00AA7A5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Violación </w:t>
            </w:r>
            <w:ins w:id="50" w:author="Amanda Romero" w:date="2022-08-25T07:53:00Z">
              <w:r w:rsidR="007F58D4">
                <w:rPr>
                  <w:rFonts w:ascii="Times New Roman" w:hAnsi="Times New Roman" w:cs="Times New Roman"/>
                  <w:sz w:val="24"/>
                  <w:szCs w:val="24"/>
                </w:rPr>
                <w:t>de</w:t>
              </w:r>
            </w:ins>
            <w:del w:id="51" w:author="Amanda Romero" w:date="2022-08-25T07:53:00Z">
              <w:r w:rsidDel="007F58D4">
                <w:rPr>
                  <w:rFonts w:ascii="Times New Roman" w:hAnsi="Times New Roman" w:cs="Times New Roman"/>
                  <w:sz w:val="24"/>
                  <w:szCs w:val="24"/>
                </w:rPr>
                <w:delText>a</w:delText>
              </w:r>
            </w:del>
            <w:r>
              <w:rPr>
                <w:rFonts w:ascii="Times New Roman" w:hAnsi="Times New Roman" w:cs="Times New Roman"/>
                <w:sz w:val="24"/>
                <w:szCs w:val="24"/>
              </w:rPr>
              <w:t xml:space="preserve">l derecho a la información pública. El ciudadano demandante de la información en su ejercicio de derechos solicitó acceso a la información dirigida al Ministro Juan Carlos Bermeo, ministro de Energía y Recursos </w:t>
            </w:r>
            <w:sdt>
              <w:sdtPr>
                <w:rPr>
                  <w:rFonts w:ascii="Times New Roman" w:hAnsi="Times New Roman" w:cs="Times New Roman"/>
                  <w:sz w:val="24"/>
                  <w:szCs w:val="24"/>
                </w:rPr>
                <w:id w:val="1337349296"/>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lang w:val="es-EC"/>
                  </w:rPr>
                  <w:instrText xml:space="preserve"> CITATION Jul \l 12298 </w:instrText>
                </w:r>
                <w:r>
                  <w:rPr>
                    <w:rFonts w:ascii="Times New Roman" w:hAnsi="Times New Roman" w:cs="Times New Roman"/>
                    <w:sz w:val="24"/>
                    <w:szCs w:val="24"/>
                  </w:rPr>
                  <w:fldChar w:fldCharType="separate"/>
                </w:r>
                <w:r w:rsidRPr="00737129">
                  <w:rPr>
                    <w:rFonts w:ascii="Times New Roman" w:hAnsi="Times New Roman" w:cs="Times New Roman"/>
                    <w:noProof/>
                    <w:sz w:val="24"/>
                    <w:szCs w:val="24"/>
                    <w:lang w:val="es-EC"/>
                  </w:rPr>
                  <w:t>(Mendez 2022)</w:t>
                </w:r>
                <w:r>
                  <w:rPr>
                    <w:rFonts w:ascii="Times New Roman" w:hAnsi="Times New Roman" w:cs="Times New Roman"/>
                    <w:sz w:val="24"/>
                    <w:szCs w:val="24"/>
                  </w:rPr>
                  <w:fldChar w:fldCharType="end"/>
                </w:r>
              </w:sdtContent>
            </w:sdt>
            <w:r w:rsidR="00AA7A58">
              <w:rPr>
                <w:rFonts w:ascii="Times New Roman" w:hAnsi="Times New Roman" w:cs="Times New Roman"/>
                <w:sz w:val="24"/>
                <w:szCs w:val="24"/>
              </w:rPr>
              <w:t xml:space="preserve">. </w:t>
            </w:r>
            <w:r w:rsidR="00AA7A58" w:rsidRPr="00AA7A58">
              <w:rPr>
                <w:rFonts w:ascii="Times New Roman" w:hAnsi="Times New Roman" w:cs="Times New Roman"/>
                <w:sz w:val="24"/>
                <w:szCs w:val="24"/>
              </w:rPr>
              <w:t xml:space="preserve">Vulneración al debido proceso al negar el acceso a una información pública. </w:t>
            </w:r>
            <w:r w:rsidR="00AA7A58">
              <w:rPr>
                <w:rFonts w:ascii="Times New Roman" w:hAnsi="Times New Roman" w:cs="Times New Roman"/>
                <w:sz w:val="24"/>
                <w:szCs w:val="24"/>
              </w:rPr>
              <w:t>Es relevante</w:t>
            </w:r>
            <w:ins w:id="52" w:author="Amanda Romero" w:date="2022-08-25T07:53:00Z">
              <w:r w:rsidR="007F58D4">
                <w:rPr>
                  <w:rFonts w:ascii="Times New Roman" w:hAnsi="Times New Roman" w:cs="Times New Roman"/>
                  <w:sz w:val="24"/>
                  <w:szCs w:val="24"/>
                </w:rPr>
                <w:t>,</w:t>
              </w:r>
            </w:ins>
            <w:r w:rsidR="00AA7A58">
              <w:rPr>
                <w:rFonts w:ascii="Times New Roman" w:hAnsi="Times New Roman" w:cs="Times New Roman"/>
                <w:sz w:val="24"/>
                <w:szCs w:val="24"/>
              </w:rPr>
              <w:t xml:space="preserve"> porque se trata de un proyecto de gran interés nacional. </w:t>
            </w:r>
          </w:p>
          <w:p w14:paraId="41CE8921" w14:textId="1BB437FC" w:rsidR="00173923" w:rsidRPr="00E24D69" w:rsidRDefault="00173923" w:rsidP="00E24D69">
            <w:pPr>
              <w:pStyle w:val="ListParagraph"/>
              <w:numPr>
                <w:ilvl w:val="0"/>
                <w:numId w:val="1"/>
              </w:numPr>
              <w:rPr>
                <w:rFonts w:ascii="Times New Roman" w:hAnsi="Times New Roman" w:cs="Times New Roman"/>
                <w:sz w:val="24"/>
                <w:szCs w:val="24"/>
              </w:rPr>
            </w:pPr>
            <w:r w:rsidRPr="007F58D4">
              <w:rPr>
                <w:rFonts w:ascii="Times New Roman" w:hAnsi="Times New Roman" w:cs="Times New Roman"/>
                <w:sz w:val="24"/>
                <w:szCs w:val="24"/>
                <w:u w:val="single"/>
                <w:rPrChange w:id="53" w:author="Amanda Romero" w:date="2022-08-25T07:53:00Z">
                  <w:rPr>
                    <w:rFonts w:ascii="Times New Roman" w:hAnsi="Times New Roman" w:cs="Times New Roman"/>
                    <w:sz w:val="24"/>
                    <w:szCs w:val="24"/>
                  </w:rPr>
                </w:rPrChange>
              </w:rPr>
              <w:lastRenderedPageBreak/>
              <w:t>Derecho a la vivienda</w:t>
            </w:r>
            <w:r w:rsidRPr="00E24D69">
              <w:rPr>
                <w:rFonts w:ascii="Times New Roman" w:hAnsi="Times New Roman" w:cs="Times New Roman"/>
                <w:sz w:val="24"/>
                <w:szCs w:val="24"/>
              </w:rPr>
              <w:t>: en la fase de explotación del proyecto Mirador, la zona del barrio San Marcos ya no existía, el 95% de las familias se había trasladado a vivir en Tundayme u otros lugares. Sólo dos familias vivían aún ahí. Para agosto de 2009</w:t>
            </w:r>
            <w:ins w:id="54" w:author="Amanda Romero" w:date="2022-08-25T07:53:00Z">
              <w:r w:rsidR="007F58D4">
                <w:rPr>
                  <w:rFonts w:ascii="Times New Roman" w:hAnsi="Times New Roman" w:cs="Times New Roman"/>
                  <w:sz w:val="24"/>
                  <w:szCs w:val="24"/>
                </w:rPr>
                <w:t>,</w:t>
              </w:r>
            </w:ins>
            <w:r w:rsidRPr="00E24D69">
              <w:rPr>
                <w:rFonts w:ascii="Times New Roman" w:hAnsi="Times New Roman" w:cs="Times New Roman"/>
                <w:sz w:val="24"/>
                <w:szCs w:val="24"/>
              </w:rPr>
              <w:t xml:space="preserve"> la iglesia y la escuela habían dejado de funcionar</w:t>
            </w:r>
            <w:r w:rsidR="00B31522" w:rsidRPr="00E24D69">
              <w:rPr>
                <w:rFonts w:ascii="Times New Roman" w:hAnsi="Times New Roman" w:cs="Times New Roman"/>
                <w:sz w:val="24"/>
                <w:szCs w:val="24"/>
              </w:rPr>
              <w:t xml:space="preserve"> </w:t>
            </w:r>
            <w:sdt>
              <w:sdtPr>
                <w:id w:val="326093316"/>
                <w:citation/>
              </w:sdtPr>
              <w:sdtEndPr/>
              <w:sdtContent>
                <w:r w:rsidR="00B31522" w:rsidRPr="00E24D69">
                  <w:rPr>
                    <w:rFonts w:ascii="Times New Roman" w:hAnsi="Times New Roman" w:cs="Times New Roman"/>
                    <w:sz w:val="24"/>
                    <w:szCs w:val="24"/>
                  </w:rPr>
                  <w:fldChar w:fldCharType="begin"/>
                </w:r>
                <w:r w:rsidR="00B31522" w:rsidRPr="00E24D69">
                  <w:rPr>
                    <w:rFonts w:ascii="Times New Roman" w:hAnsi="Times New Roman" w:cs="Times New Roman"/>
                    <w:sz w:val="24"/>
                    <w:szCs w:val="24"/>
                    <w:lang w:val="es-EC"/>
                  </w:rPr>
                  <w:instrText xml:space="preserve"> CITATION Col17 \l 12298 </w:instrText>
                </w:r>
                <w:r w:rsidR="00B31522" w:rsidRPr="00E24D69">
                  <w:rPr>
                    <w:rFonts w:ascii="Times New Roman" w:hAnsi="Times New Roman" w:cs="Times New Roman"/>
                    <w:sz w:val="24"/>
                    <w:szCs w:val="24"/>
                  </w:rPr>
                  <w:fldChar w:fldCharType="separate"/>
                </w:r>
                <w:r w:rsidR="00B31522" w:rsidRPr="00E24D69">
                  <w:rPr>
                    <w:rFonts w:ascii="Times New Roman" w:hAnsi="Times New Roman" w:cs="Times New Roman"/>
                    <w:noProof/>
                    <w:sz w:val="24"/>
                    <w:szCs w:val="24"/>
                    <w:lang w:val="es-EC"/>
                  </w:rPr>
                  <w:t>(Colectivo de Investigación y Acción Psicosocial 2017)</w:t>
                </w:r>
                <w:r w:rsidR="00B31522" w:rsidRPr="00E24D69">
                  <w:rPr>
                    <w:rFonts w:ascii="Times New Roman" w:hAnsi="Times New Roman" w:cs="Times New Roman"/>
                    <w:sz w:val="24"/>
                    <w:szCs w:val="24"/>
                  </w:rPr>
                  <w:fldChar w:fldCharType="end"/>
                </w:r>
              </w:sdtContent>
            </w:sdt>
            <w:r w:rsidRPr="00E24D69">
              <w:rPr>
                <w:rFonts w:ascii="Times New Roman" w:hAnsi="Times New Roman" w:cs="Times New Roman"/>
                <w:sz w:val="24"/>
                <w:szCs w:val="24"/>
              </w:rPr>
              <w:t>. E</w:t>
            </w:r>
            <w:r w:rsidR="000B1F2D" w:rsidRPr="00E24D69">
              <w:rPr>
                <w:rFonts w:ascii="Times New Roman" w:hAnsi="Times New Roman" w:cs="Times New Roman"/>
                <w:sz w:val="24"/>
                <w:szCs w:val="24"/>
              </w:rPr>
              <w:t>ste proceso de desterritorialización, de desalojo forzado fue realizado por la empresa y el Estado</w:t>
            </w:r>
            <w:sdt>
              <w:sdtPr>
                <w:id w:val="-23026620"/>
                <w:citation/>
              </w:sdtPr>
              <w:sdtEndPr/>
              <w:sdtContent>
                <w:r w:rsidR="00B31522" w:rsidRPr="00E24D69">
                  <w:rPr>
                    <w:rFonts w:ascii="Times New Roman" w:hAnsi="Times New Roman" w:cs="Times New Roman"/>
                    <w:sz w:val="24"/>
                    <w:szCs w:val="24"/>
                  </w:rPr>
                  <w:fldChar w:fldCharType="begin"/>
                </w:r>
                <w:r w:rsidR="00B31522" w:rsidRPr="00E24D69">
                  <w:rPr>
                    <w:rFonts w:ascii="Times New Roman" w:hAnsi="Times New Roman" w:cs="Times New Roman"/>
                    <w:sz w:val="24"/>
                    <w:szCs w:val="24"/>
                    <w:lang w:val="es-EC"/>
                  </w:rPr>
                  <w:instrText xml:space="preserve"> CITATION REP18 \l 12298 </w:instrText>
                </w:r>
                <w:r w:rsidR="00B31522" w:rsidRPr="00E24D69">
                  <w:rPr>
                    <w:rFonts w:ascii="Times New Roman" w:hAnsi="Times New Roman" w:cs="Times New Roman"/>
                    <w:sz w:val="24"/>
                    <w:szCs w:val="24"/>
                  </w:rPr>
                  <w:fldChar w:fldCharType="separate"/>
                </w:r>
                <w:r w:rsidR="00B31522" w:rsidRPr="00E24D69">
                  <w:rPr>
                    <w:rFonts w:ascii="Times New Roman" w:hAnsi="Times New Roman" w:cs="Times New Roman"/>
                    <w:noProof/>
                    <w:sz w:val="24"/>
                    <w:szCs w:val="24"/>
                    <w:lang w:val="es-EC"/>
                  </w:rPr>
                  <w:t xml:space="preserve"> (REPAM. Red Eclesial Panamazónica 2018)</w:t>
                </w:r>
                <w:r w:rsidR="00B31522" w:rsidRPr="00E24D69">
                  <w:rPr>
                    <w:rFonts w:ascii="Times New Roman" w:hAnsi="Times New Roman" w:cs="Times New Roman"/>
                    <w:sz w:val="24"/>
                    <w:szCs w:val="24"/>
                  </w:rPr>
                  <w:fldChar w:fldCharType="end"/>
                </w:r>
              </w:sdtContent>
            </w:sdt>
            <w:r w:rsidR="000B1F2D" w:rsidRPr="00E24D69">
              <w:rPr>
                <w:rFonts w:ascii="Times New Roman" w:hAnsi="Times New Roman" w:cs="Times New Roman"/>
                <w:sz w:val="24"/>
                <w:szCs w:val="24"/>
              </w:rPr>
              <w:t xml:space="preserve">. </w:t>
            </w:r>
          </w:p>
          <w:p w14:paraId="5327CAA8" w14:textId="0ECD4E06" w:rsidR="00EE45CE" w:rsidRPr="00E24D69" w:rsidRDefault="00B31522" w:rsidP="00E24D69">
            <w:pPr>
              <w:pStyle w:val="ListParagraph"/>
              <w:rPr>
                <w:rFonts w:ascii="Times New Roman" w:hAnsi="Times New Roman" w:cs="Times New Roman"/>
                <w:sz w:val="24"/>
                <w:szCs w:val="24"/>
              </w:rPr>
            </w:pPr>
            <w:r w:rsidRPr="00E24D69">
              <w:rPr>
                <w:rFonts w:ascii="Times New Roman" w:hAnsi="Times New Roman" w:cs="Times New Roman"/>
                <w:sz w:val="24"/>
                <w:szCs w:val="24"/>
              </w:rPr>
              <w:t>Primer despojo: 12 de mayo de 2014, destrucción de la capilla y la escuela de San Marco</w:t>
            </w:r>
            <w:r w:rsidR="00EE45CE" w:rsidRPr="00E24D69">
              <w:rPr>
                <w:rFonts w:ascii="Times New Roman" w:hAnsi="Times New Roman" w:cs="Times New Roman"/>
                <w:sz w:val="24"/>
                <w:szCs w:val="24"/>
              </w:rPr>
              <w:t>s</w:t>
            </w:r>
            <w:r w:rsidRPr="00E24D69">
              <w:rPr>
                <w:rFonts w:ascii="Times New Roman" w:hAnsi="Times New Roman" w:cs="Times New Roman"/>
                <w:sz w:val="24"/>
                <w:szCs w:val="24"/>
              </w:rPr>
              <w:t>.</w:t>
            </w:r>
            <w:r w:rsidR="00F026D5">
              <w:rPr>
                <w:rStyle w:val="FootnoteReference"/>
                <w:rFonts w:ascii="Times New Roman" w:hAnsi="Times New Roman" w:cs="Times New Roman"/>
                <w:sz w:val="24"/>
                <w:szCs w:val="24"/>
              </w:rPr>
              <w:footnoteReference w:id="23"/>
            </w:r>
            <w:r w:rsidR="005758A1" w:rsidRPr="00E24D69">
              <w:rPr>
                <w:rFonts w:ascii="Times New Roman" w:hAnsi="Times New Roman" w:cs="Times New Roman"/>
                <w:sz w:val="24"/>
                <w:szCs w:val="24"/>
              </w:rPr>
              <w:t xml:space="preserve"> </w:t>
            </w:r>
          </w:p>
          <w:p w14:paraId="270C5C8A" w14:textId="2046E669" w:rsidR="00B31522" w:rsidRDefault="005758A1" w:rsidP="00E24D69">
            <w:pPr>
              <w:pStyle w:val="ListParagraph"/>
              <w:rPr>
                <w:rFonts w:ascii="Times New Roman" w:hAnsi="Times New Roman" w:cs="Times New Roman"/>
                <w:sz w:val="24"/>
                <w:szCs w:val="24"/>
              </w:rPr>
            </w:pPr>
            <w:r w:rsidRPr="00E24D69">
              <w:rPr>
                <w:rFonts w:ascii="Times New Roman" w:hAnsi="Times New Roman" w:cs="Times New Roman"/>
                <w:sz w:val="24"/>
                <w:szCs w:val="24"/>
              </w:rPr>
              <w:t xml:space="preserve">Continuaron 3 desalojos violentos en Tundayme. Una vulneración sistemática de derechos: 30 de septiembre de 2015; 16 de diciembre de 2015 la </w:t>
            </w:r>
            <w:r w:rsidRPr="00DB499D">
              <w:rPr>
                <w:rFonts w:ascii="Times New Roman" w:hAnsi="Times New Roman" w:cs="Times New Roman"/>
                <w:sz w:val="24"/>
                <w:szCs w:val="24"/>
                <w:highlight w:val="yellow"/>
                <w:rPrChange w:id="55" w:author="Amanda Romero" w:date="2022-08-25T07:54:00Z">
                  <w:rPr>
                    <w:rFonts w:ascii="Times New Roman" w:hAnsi="Times New Roman" w:cs="Times New Roman"/>
                    <w:sz w:val="24"/>
                    <w:szCs w:val="24"/>
                  </w:rPr>
                </w:rPrChange>
              </w:rPr>
              <w:t>ARCOM</w:t>
            </w:r>
            <w:r w:rsidRPr="00E24D69">
              <w:rPr>
                <w:rFonts w:ascii="Times New Roman" w:hAnsi="Times New Roman" w:cs="Times New Roman"/>
                <w:sz w:val="24"/>
                <w:szCs w:val="24"/>
              </w:rPr>
              <w:t xml:space="preserve"> ordenó un nuevo desalojo; y el desalojo de la anciana Rosario Wari. </w:t>
            </w:r>
            <w:r w:rsidR="00B31522" w:rsidRPr="00E24D69">
              <w:rPr>
                <w:rFonts w:ascii="Times New Roman" w:hAnsi="Times New Roman" w:cs="Times New Roman"/>
                <w:sz w:val="24"/>
                <w:szCs w:val="24"/>
              </w:rPr>
              <w:t xml:space="preserve"> </w:t>
            </w:r>
          </w:p>
          <w:p w14:paraId="5B022089" w14:textId="61BE569C" w:rsidR="006A01D6" w:rsidDel="00DB499D" w:rsidRDefault="006A01D6" w:rsidP="006A01D6">
            <w:pPr>
              <w:pStyle w:val="ListParagraph"/>
              <w:numPr>
                <w:ilvl w:val="0"/>
                <w:numId w:val="1"/>
              </w:numPr>
              <w:rPr>
                <w:del w:id="56" w:author="Amanda Romero" w:date="2022-08-25T07:54:00Z"/>
                <w:rFonts w:ascii="Times New Roman" w:hAnsi="Times New Roman" w:cs="Times New Roman"/>
                <w:sz w:val="24"/>
                <w:szCs w:val="24"/>
              </w:rPr>
            </w:pPr>
            <w:r>
              <w:rPr>
                <w:rFonts w:ascii="Times New Roman" w:hAnsi="Times New Roman" w:cs="Times New Roman"/>
                <w:sz w:val="24"/>
                <w:szCs w:val="24"/>
              </w:rPr>
              <w:t>Potenciales impactos en la salud de la comunidad local: accidentes, problemas mentales (stress, depresión, suicidio), situaciones de violencia con efectos en la salud, problemas de salud relacionados con alcoholismo</w:t>
            </w:r>
            <w:r w:rsidR="008C7A5E">
              <w:rPr>
                <w:rFonts w:ascii="Times New Roman" w:hAnsi="Times New Roman" w:cs="Times New Roman"/>
                <w:sz w:val="24"/>
                <w:szCs w:val="24"/>
              </w:rPr>
              <w:t>,</w:t>
            </w:r>
            <w:r>
              <w:rPr>
                <w:rFonts w:ascii="Times New Roman" w:hAnsi="Times New Roman" w:cs="Times New Roman"/>
                <w:sz w:val="24"/>
                <w:szCs w:val="24"/>
              </w:rPr>
              <w:t xml:space="preserve"> violaciones</w:t>
            </w:r>
            <w:r w:rsidR="008C7A5E">
              <w:rPr>
                <w:rFonts w:ascii="Times New Roman" w:hAnsi="Times New Roman" w:cs="Times New Roman"/>
                <w:sz w:val="24"/>
                <w:szCs w:val="24"/>
              </w:rPr>
              <w:t xml:space="preserve"> y trabajo sexual forzado o prostituidas</w:t>
            </w:r>
            <w:r>
              <w:rPr>
                <w:rFonts w:ascii="Times New Roman" w:hAnsi="Times New Roman" w:cs="Times New Roman"/>
                <w:sz w:val="24"/>
                <w:szCs w:val="24"/>
              </w:rPr>
              <w:t xml:space="preserve"> (EJAtlas).   </w:t>
            </w:r>
          </w:p>
          <w:p w14:paraId="26F6641B" w14:textId="13E3D919" w:rsidR="006A01D6" w:rsidRPr="00DB499D" w:rsidRDefault="006A01D6">
            <w:pPr>
              <w:pStyle w:val="ListParagraph"/>
              <w:numPr>
                <w:ilvl w:val="0"/>
                <w:numId w:val="1"/>
              </w:numPr>
              <w:rPr>
                <w:rFonts w:ascii="Times New Roman" w:hAnsi="Times New Roman" w:cs="Times New Roman"/>
                <w:sz w:val="24"/>
                <w:szCs w:val="24"/>
                <w:rPrChange w:id="57" w:author="Amanda Romero" w:date="2022-08-25T07:54:00Z">
                  <w:rPr/>
                </w:rPrChange>
              </w:rPr>
              <w:pPrChange w:id="58" w:author="Amanda Romero" w:date="2022-08-25T07:54:00Z">
                <w:pPr>
                  <w:pStyle w:val="ListParagraph"/>
                </w:pPr>
              </w:pPrChange>
            </w:pPr>
          </w:p>
        </w:tc>
      </w:tr>
      <w:tr w:rsidR="00FD4276" w:rsidRPr="00E33B81" w14:paraId="3B4BAF6B" w14:textId="77777777" w:rsidTr="002B311E">
        <w:tc>
          <w:tcPr>
            <w:tcW w:w="3325" w:type="dxa"/>
          </w:tcPr>
          <w:p w14:paraId="0A36CD85" w14:textId="5B23603B" w:rsidR="00FD4276" w:rsidRPr="00E33B81" w:rsidRDefault="00FD4276" w:rsidP="00E33B81">
            <w:pPr>
              <w:jc w:val="center"/>
              <w:rPr>
                <w:rFonts w:ascii="Times New Roman" w:hAnsi="Times New Roman" w:cs="Times New Roman"/>
                <w:b/>
                <w:bCs/>
                <w:sz w:val="24"/>
                <w:szCs w:val="24"/>
              </w:rPr>
            </w:pPr>
            <w:r w:rsidRPr="00E33B81">
              <w:rPr>
                <w:rFonts w:ascii="Times New Roman" w:hAnsi="Times New Roman" w:cs="Times New Roman"/>
                <w:b/>
                <w:bCs/>
                <w:sz w:val="24"/>
                <w:szCs w:val="24"/>
              </w:rPr>
              <w:lastRenderedPageBreak/>
              <w:t>Impactos en las personas trabajadoras (Sindicalizadas o no)</w:t>
            </w:r>
          </w:p>
        </w:tc>
        <w:tc>
          <w:tcPr>
            <w:tcW w:w="6025" w:type="dxa"/>
          </w:tcPr>
          <w:p w14:paraId="73771ACA" w14:textId="0AB5A053" w:rsidR="00FD4276" w:rsidRPr="00A04264" w:rsidRDefault="00A04264" w:rsidP="00A04264">
            <w:pPr>
              <w:pStyle w:val="ListParagraph"/>
              <w:numPr>
                <w:ilvl w:val="0"/>
                <w:numId w:val="1"/>
              </w:numPr>
              <w:rPr>
                <w:rFonts w:ascii="Times New Roman" w:hAnsi="Times New Roman" w:cs="Times New Roman"/>
                <w:sz w:val="24"/>
                <w:szCs w:val="24"/>
              </w:rPr>
            </w:pPr>
            <w:r w:rsidRPr="00A04264">
              <w:rPr>
                <w:rFonts w:ascii="Times New Roman" w:hAnsi="Times New Roman" w:cs="Times New Roman"/>
                <w:sz w:val="24"/>
                <w:szCs w:val="24"/>
              </w:rPr>
              <w:t xml:space="preserve">Uno de los impactos de la presencia de proyectos petroleros como el del bloque 12, en Pañacocha, Sucumbíos; mineros como Mirador, en Zamora, o de la expansión de monocultivos es la pérdida del territorio. </w:t>
            </w:r>
            <w:r w:rsidR="008C7A5E">
              <w:rPr>
                <w:rFonts w:ascii="Times New Roman" w:hAnsi="Times New Roman" w:cs="Times New Roman"/>
                <w:sz w:val="24"/>
                <w:szCs w:val="24"/>
              </w:rPr>
              <w:t>Se</w:t>
            </w:r>
            <w:r w:rsidRPr="00A04264">
              <w:rPr>
                <w:rFonts w:ascii="Times New Roman" w:hAnsi="Times New Roman" w:cs="Times New Roman"/>
                <w:sz w:val="24"/>
                <w:szCs w:val="24"/>
              </w:rPr>
              <w:t xml:space="preserve"> afirma que miembros de comunidades dejan sus hábitats a causa de hostigamientos</w:t>
            </w:r>
            <w:r>
              <w:rPr>
                <w:rFonts w:ascii="Times New Roman" w:hAnsi="Times New Roman" w:cs="Times New Roman"/>
                <w:sz w:val="24"/>
                <w:szCs w:val="24"/>
              </w:rPr>
              <w:t xml:space="preserve"> (RAISG)</w:t>
            </w:r>
            <w:r>
              <w:rPr>
                <w:rStyle w:val="FootnoteReference"/>
                <w:rFonts w:ascii="Times New Roman" w:hAnsi="Times New Roman" w:cs="Times New Roman"/>
                <w:sz w:val="24"/>
                <w:szCs w:val="24"/>
              </w:rPr>
              <w:footnoteReference w:id="24"/>
            </w:r>
          </w:p>
        </w:tc>
      </w:tr>
      <w:tr w:rsidR="00FD4276" w:rsidRPr="00E33B81" w14:paraId="73C5AF35" w14:textId="77777777" w:rsidTr="002B311E">
        <w:tc>
          <w:tcPr>
            <w:tcW w:w="3325" w:type="dxa"/>
          </w:tcPr>
          <w:p w14:paraId="61957569" w14:textId="7374965C" w:rsidR="00FD4276" w:rsidRPr="00E33B81" w:rsidRDefault="00FD4276" w:rsidP="00E33B81">
            <w:pPr>
              <w:jc w:val="center"/>
              <w:rPr>
                <w:rFonts w:ascii="Times New Roman" w:hAnsi="Times New Roman" w:cs="Times New Roman"/>
                <w:b/>
                <w:bCs/>
                <w:sz w:val="24"/>
                <w:szCs w:val="24"/>
              </w:rPr>
            </w:pPr>
            <w:r w:rsidRPr="00E33B81">
              <w:rPr>
                <w:rFonts w:ascii="Times New Roman" w:hAnsi="Times New Roman" w:cs="Times New Roman"/>
                <w:b/>
                <w:bCs/>
                <w:sz w:val="24"/>
                <w:szCs w:val="24"/>
              </w:rPr>
              <w:t>Gobernanza y transparencia</w:t>
            </w:r>
          </w:p>
        </w:tc>
        <w:tc>
          <w:tcPr>
            <w:tcW w:w="6025" w:type="dxa"/>
          </w:tcPr>
          <w:p w14:paraId="49965768" w14:textId="2287F587" w:rsidR="00C96EE5" w:rsidRDefault="00C96EE5" w:rsidP="005C3E7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El gerente</w:t>
            </w:r>
            <w:r w:rsidR="0007088C">
              <w:rPr>
                <w:rFonts w:ascii="Times New Roman" w:hAnsi="Times New Roman" w:cs="Times New Roman"/>
                <w:sz w:val="24"/>
                <w:szCs w:val="24"/>
              </w:rPr>
              <w:t xml:space="preserve"> de ECSA</w:t>
            </w:r>
            <w:r>
              <w:rPr>
                <w:rFonts w:ascii="Times New Roman" w:hAnsi="Times New Roman" w:cs="Times New Roman"/>
                <w:sz w:val="24"/>
                <w:szCs w:val="24"/>
              </w:rPr>
              <w:t xml:space="preserve">, </w:t>
            </w:r>
            <w:r w:rsidR="0007088C">
              <w:rPr>
                <w:rFonts w:ascii="Times New Roman" w:hAnsi="Times New Roman" w:cs="Times New Roman"/>
                <w:sz w:val="24"/>
                <w:szCs w:val="24"/>
              </w:rPr>
              <w:t xml:space="preserve">Hu Jiandong, niega la visita </w:t>
            </w:r>
            <w:del w:id="59" w:author="Amanda Romero" w:date="2022-08-25T07:54:00Z">
              <w:r w:rsidR="0007088C" w:rsidDel="00DB499D">
                <w:rPr>
                  <w:rFonts w:ascii="Times New Roman" w:hAnsi="Times New Roman" w:cs="Times New Roman"/>
                  <w:sz w:val="24"/>
                  <w:szCs w:val="24"/>
                </w:rPr>
                <w:delText>e</w:delText>
              </w:r>
            </w:del>
            <w:ins w:id="60" w:author="Amanda Romero" w:date="2022-08-25T07:54:00Z">
              <w:r w:rsidR="00DB499D">
                <w:rPr>
                  <w:rFonts w:ascii="Times New Roman" w:hAnsi="Times New Roman" w:cs="Times New Roman"/>
                  <w:sz w:val="24"/>
                  <w:szCs w:val="24"/>
                </w:rPr>
                <w:t>i</w:t>
              </w:r>
            </w:ins>
            <w:r w:rsidR="0007088C">
              <w:rPr>
                <w:rFonts w:ascii="Times New Roman" w:hAnsi="Times New Roman" w:cs="Times New Roman"/>
                <w:sz w:val="24"/>
                <w:szCs w:val="24"/>
              </w:rPr>
              <w:t>n situ a la mina Mirador a los Asambleístas José Fernando Cabasgango y a Salvador Quishpe</w:t>
            </w:r>
            <w:r w:rsidR="005F5B29">
              <w:rPr>
                <w:rFonts w:ascii="Times New Roman" w:hAnsi="Times New Roman" w:cs="Times New Roman"/>
                <w:sz w:val="24"/>
                <w:szCs w:val="24"/>
              </w:rPr>
              <w:t xml:space="preserve"> </w:t>
            </w:r>
            <w:sdt>
              <w:sdtPr>
                <w:rPr>
                  <w:rFonts w:ascii="Times New Roman" w:hAnsi="Times New Roman" w:cs="Times New Roman"/>
                  <w:sz w:val="24"/>
                  <w:szCs w:val="24"/>
                </w:rPr>
                <w:id w:val="363717041"/>
                <w:citation/>
              </w:sdtPr>
              <w:sdtEndPr/>
              <w:sdtContent>
                <w:r w:rsidR="004801FF">
                  <w:rPr>
                    <w:rFonts w:ascii="Times New Roman" w:hAnsi="Times New Roman" w:cs="Times New Roman"/>
                    <w:sz w:val="24"/>
                    <w:szCs w:val="24"/>
                  </w:rPr>
                  <w:fldChar w:fldCharType="begin"/>
                </w:r>
                <w:r w:rsidR="004801FF">
                  <w:rPr>
                    <w:rFonts w:ascii="Times New Roman" w:hAnsi="Times New Roman" w:cs="Times New Roman"/>
                    <w:sz w:val="24"/>
                    <w:szCs w:val="24"/>
                    <w:lang w:val="es-EC"/>
                  </w:rPr>
                  <w:instrText xml:space="preserve"> CITATION Jul \l 12298 </w:instrText>
                </w:r>
                <w:r w:rsidR="004801FF">
                  <w:rPr>
                    <w:rFonts w:ascii="Times New Roman" w:hAnsi="Times New Roman" w:cs="Times New Roman"/>
                    <w:sz w:val="24"/>
                    <w:szCs w:val="24"/>
                  </w:rPr>
                  <w:fldChar w:fldCharType="separate"/>
                </w:r>
                <w:r w:rsidR="004801FF" w:rsidRPr="004801FF">
                  <w:rPr>
                    <w:rFonts w:ascii="Times New Roman" w:hAnsi="Times New Roman" w:cs="Times New Roman"/>
                    <w:noProof/>
                    <w:sz w:val="24"/>
                    <w:szCs w:val="24"/>
                    <w:lang w:val="es-EC"/>
                  </w:rPr>
                  <w:t>(Mendez 2022)</w:t>
                </w:r>
                <w:r w:rsidR="004801FF">
                  <w:rPr>
                    <w:rFonts w:ascii="Times New Roman" w:hAnsi="Times New Roman" w:cs="Times New Roman"/>
                    <w:sz w:val="24"/>
                    <w:szCs w:val="24"/>
                  </w:rPr>
                  <w:fldChar w:fldCharType="end"/>
                </w:r>
              </w:sdtContent>
            </w:sdt>
            <w:r w:rsidR="0007088C">
              <w:rPr>
                <w:rFonts w:ascii="Times New Roman" w:hAnsi="Times New Roman" w:cs="Times New Roman"/>
                <w:sz w:val="24"/>
                <w:szCs w:val="24"/>
              </w:rPr>
              <w:t xml:space="preserve">. </w:t>
            </w:r>
          </w:p>
          <w:p w14:paraId="76AA5A22" w14:textId="77777777" w:rsidR="0007088C" w:rsidRPr="00C96EE5" w:rsidRDefault="0007088C" w:rsidP="0007088C">
            <w:pPr>
              <w:pStyle w:val="ListParagraph"/>
              <w:rPr>
                <w:rFonts w:ascii="Times New Roman" w:hAnsi="Times New Roman" w:cs="Times New Roman"/>
                <w:sz w:val="24"/>
                <w:szCs w:val="24"/>
              </w:rPr>
            </w:pPr>
          </w:p>
          <w:p w14:paraId="11EDFEA4" w14:textId="0688CFBE" w:rsidR="00FD4276" w:rsidRPr="005C3E79" w:rsidRDefault="0072102D" w:rsidP="005C3E79">
            <w:pPr>
              <w:pStyle w:val="ListParagraph"/>
              <w:numPr>
                <w:ilvl w:val="0"/>
                <w:numId w:val="1"/>
              </w:numPr>
              <w:rPr>
                <w:rFonts w:ascii="Times New Roman" w:hAnsi="Times New Roman" w:cs="Times New Roman"/>
                <w:sz w:val="24"/>
                <w:szCs w:val="24"/>
              </w:rPr>
            </w:pPr>
            <w:r w:rsidRPr="005C3E79">
              <w:rPr>
                <w:rFonts w:ascii="Times New Roman" w:hAnsi="Times New Roman" w:cs="Times New Roman"/>
                <w:i/>
                <w:iCs/>
                <w:sz w:val="24"/>
                <w:szCs w:val="24"/>
              </w:rPr>
              <w:t>Ecuacorrientes</w:t>
            </w:r>
            <w:r w:rsidRPr="005C3E79">
              <w:rPr>
                <w:rFonts w:ascii="Times New Roman" w:hAnsi="Times New Roman" w:cs="Times New Roman"/>
                <w:sz w:val="24"/>
                <w:szCs w:val="24"/>
              </w:rPr>
              <w:t xml:space="preserve"> atentó contra uno de los pilares de la contratación pública como la transparencia. Omitió la aplicación del Decreto 1793, vigente desde 2009, en el cual las empresas que estén asociadas a paraísos fiscales no podrían suscribir contrato con el Estado. Se terminó el contrato de Mirador en ese </w:t>
            </w:r>
            <w:r w:rsidRPr="005C3E79">
              <w:rPr>
                <w:rFonts w:ascii="Times New Roman" w:hAnsi="Times New Roman" w:cs="Times New Roman"/>
                <w:sz w:val="24"/>
                <w:szCs w:val="24"/>
              </w:rPr>
              <w:lastRenderedPageBreak/>
              <w:t>año.</w:t>
            </w:r>
            <w:r w:rsidR="00996A77" w:rsidRPr="005C3E79">
              <w:rPr>
                <w:rFonts w:ascii="Times New Roman" w:hAnsi="Times New Roman" w:cs="Times New Roman"/>
                <w:sz w:val="24"/>
                <w:szCs w:val="24"/>
              </w:rPr>
              <w:t xml:space="preserve"> </w:t>
            </w:r>
            <w:r w:rsidRPr="005C3E79">
              <w:rPr>
                <w:rFonts w:ascii="Times New Roman" w:hAnsi="Times New Roman" w:cs="Times New Roman"/>
                <w:sz w:val="24"/>
                <w:szCs w:val="24"/>
              </w:rPr>
              <w:t>Sin embargo, en 2010 el proceso es retomado por el Consorcio CRCC-Tonggian</w:t>
            </w:r>
            <w:r w:rsidR="00996A77" w:rsidRPr="005C3E79">
              <w:rPr>
                <w:rFonts w:ascii="Times New Roman" w:hAnsi="Times New Roman" w:cs="Times New Roman"/>
                <w:sz w:val="24"/>
                <w:szCs w:val="24"/>
              </w:rPr>
              <w:t xml:space="preserve"> (Rodríguez 2020, 99-100). </w:t>
            </w:r>
          </w:p>
          <w:p w14:paraId="7EF1ACA0" w14:textId="77777777" w:rsidR="00DB499D" w:rsidRPr="00DB499D" w:rsidRDefault="00DB499D">
            <w:pPr>
              <w:pStyle w:val="ListParagraph"/>
              <w:rPr>
                <w:ins w:id="61" w:author="Amanda Romero" w:date="2022-08-25T07:55:00Z"/>
                <w:rFonts w:ascii="Times New Roman" w:hAnsi="Times New Roman" w:cs="Times New Roman"/>
                <w:b/>
                <w:bCs/>
                <w:sz w:val="24"/>
                <w:szCs w:val="24"/>
                <w:rPrChange w:id="62" w:author="Amanda Romero" w:date="2022-08-25T07:55:00Z">
                  <w:rPr>
                    <w:ins w:id="63" w:author="Amanda Romero" w:date="2022-08-25T07:55:00Z"/>
                  </w:rPr>
                </w:rPrChange>
              </w:rPr>
              <w:pPrChange w:id="64" w:author="Amanda Romero" w:date="2022-08-25T07:55:00Z">
                <w:pPr>
                  <w:pStyle w:val="ListParagraph"/>
                  <w:numPr>
                    <w:numId w:val="1"/>
                  </w:numPr>
                  <w:ind w:hanging="360"/>
                </w:pPr>
              </w:pPrChange>
            </w:pPr>
          </w:p>
          <w:p w14:paraId="15C2B1C8" w14:textId="2602FCBD" w:rsidR="001C58F5" w:rsidRPr="002077C2" w:rsidRDefault="005C3E79" w:rsidP="001C58F5">
            <w:pPr>
              <w:pStyle w:val="ListParagraph"/>
              <w:numPr>
                <w:ilvl w:val="0"/>
                <w:numId w:val="1"/>
              </w:numPr>
              <w:rPr>
                <w:rFonts w:ascii="Times New Roman" w:hAnsi="Times New Roman" w:cs="Times New Roman"/>
                <w:b/>
                <w:bCs/>
                <w:sz w:val="24"/>
                <w:szCs w:val="24"/>
              </w:rPr>
            </w:pPr>
            <w:r w:rsidRPr="002077C2">
              <w:rPr>
                <w:rFonts w:ascii="Times New Roman" w:hAnsi="Times New Roman" w:cs="Times New Roman"/>
                <w:b/>
                <w:bCs/>
                <w:sz w:val="24"/>
                <w:szCs w:val="24"/>
              </w:rPr>
              <w:t xml:space="preserve">A pesar de la constatada biodiversidad </w:t>
            </w:r>
            <w:r w:rsidR="001C58F5" w:rsidRPr="002077C2">
              <w:rPr>
                <w:rFonts w:ascii="Times New Roman" w:hAnsi="Times New Roman" w:cs="Times New Roman"/>
                <w:b/>
                <w:bCs/>
                <w:sz w:val="24"/>
                <w:szCs w:val="24"/>
              </w:rPr>
              <w:t xml:space="preserve">de la Cordillera del Cóndor y que existe una Declaratoria del Bosque Protector Cordillera Cóndor (2005), el Ministerio de Ambiente decidió mediante la resolución 346, otorgar en 2012 la licencia ambiental para el Proyecto Mirador (Rodríguez 2020, 105). </w:t>
            </w:r>
          </w:p>
          <w:p w14:paraId="3DC6194F" w14:textId="4A94AF47" w:rsidR="0072102D" w:rsidRPr="005C3E79" w:rsidRDefault="001C58F5" w:rsidP="005C3E7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La resolución del MAE no contó con el informe de viabilidad ambiental por </w:t>
            </w:r>
            <w:r w:rsidR="00527F5F">
              <w:rPr>
                <w:rFonts w:ascii="Times New Roman" w:hAnsi="Times New Roman" w:cs="Times New Roman"/>
                <w:sz w:val="24"/>
                <w:szCs w:val="24"/>
              </w:rPr>
              <w:t>p</w:t>
            </w:r>
            <w:r>
              <w:rPr>
                <w:rFonts w:ascii="Times New Roman" w:hAnsi="Times New Roman" w:cs="Times New Roman"/>
                <w:sz w:val="24"/>
                <w:szCs w:val="24"/>
              </w:rPr>
              <w:t xml:space="preserve">arte del </w:t>
            </w:r>
            <w:r w:rsidR="00527F5F">
              <w:rPr>
                <w:rFonts w:ascii="Times New Roman" w:hAnsi="Times New Roman" w:cs="Times New Roman"/>
                <w:sz w:val="24"/>
                <w:szCs w:val="24"/>
              </w:rPr>
              <w:t>director</w:t>
            </w:r>
            <w:r>
              <w:rPr>
                <w:rFonts w:ascii="Times New Roman" w:hAnsi="Times New Roman" w:cs="Times New Roman"/>
                <w:sz w:val="24"/>
                <w:szCs w:val="24"/>
              </w:rPr>
              <w:t xml:space="preserve"> Forestal Nacional, siendo requisito para la etapa de exploración avanzada (Contraloría General del Estado</w:t>
            </w:r>
            <w:r w:rsidR="00527F5F">
              <w:rPr>
                <w:rFonts w:ascii="Times New Roman" w:hAnsi="Times New Roman" w:cs="Times New Roman"/>
                <w:sz w:val="24"/>
                <w:szCs w:val="24"/>
              </w:rPr>
              <w:t xml:space="preserve"> 2019</w:t>
            </w:r>
            <w:r>
              <w:rPr>
                <w:rFonts w:ascii="Times New Roman" w:hAnsi="Times New Roman" w:cs="Times New Roman"/>
                <w:sz w:val="24"/>
                <w:szCs w:val="24"/>
              </w:rPr>
              <w:t>)</w:t>
            </w:r>
            <w:r w:rsidR="00527F5F">
              <w:rPr>
                <w:rFonts w:ascii="Times New Roman" w:hAnsi="Times New Roman" w:cs="Times New Roman"/>
                <w:sz w:val="24"/>
                <w:szCs w:val="24"/>
              </w:rPr>
              <w:t>.</w:t>
            </w:r>
            <w:r w:rsidR="00527F5F">
              <w:rPr>
                <w:rStyle w:val="FootnoteReference"/>
                <w:rFonts w:ascii="Times New Roman" w:hAnsi="Times New Roman" w:cs="Times New Roman"/>
                <w:sz w:val="24"/>
                <w:szCs w:val="24"/>
              </w:rPr>
              <w:footnoteReference w:id="25"/>
            </w:r>
            <w:r w:rsidR="00527F5F">
              <w:rPr>
                <w:rFonts w:ascii="Times New Roman" w:hAnsi="Times New Roman" w:cs="Times New Roman"/>
                <w:sz w:val="24"/>
                <w:szCs w:val="24"/>
              </w:rPr>
              <w:t xml:space="preserve"> </w:t>
            </w:r>
          </w:p>
        </w:tc>
      </w:tr>
      <w:tr w:rsidR="00FD4276" w:rsidRPr="00E33B81" w14:paraId="0D468AE0" w14:textId="77777777" w:rsidTr="002B311E">
        <w:tc>
          <w:tcPr>
            <w:tcW w:w="3325" w:type="dxa"/>
          </w:tcPr>
          <w:p w14:paraId="01DF7759" w14:textId="3C4D14BF" w:rsidR="00FD4276" w:rsidRPr="00E33B81" w:rsidRDefault="00FD4276" w:rsidP="00E33B81">
            <w:pPr>
              <w:jc w:val="center"/>
              <w:rPr>
                <w:rFonts w:ascii="Times New Roman" w:hAnsi="Times New Roman" w:cs="Times New Roman"/>
                <w:b/>
                <w:bCs/>
                <w:sz w:val="24"/>
                <w:szCs w:val="24"/>
              </w:rPr>
            </w:pPr>
            <w:r w:rsidRPr="00E33B81">
              <w:rPr>
                <w:rFonts w:ascii="Times New Roman" w:hAnsi="Times New Roman" w:cs="Times New Roman"/>
                <w:b/>
                <w:bCs/>
                <w:sz w:val="24"/>
                <w:szCs w:val="24"/>
              </w:rPr>
              <w:lastRenderedPageBreak/>
              <w:t>Temas de seguridad y zonas de conflicto</w:t>
            </w:r>
          </w:p>
        </w:tc>
        <w:tc>
          <w:tcPr>
            <w:tcW w:w="6025" w:type="dxa"/>
          </w:tcPr>
          <w:p w14:paraId="245DBC1F" w14:textId="5E2CFCF8" w:rsidR="00FD4276" w:rsidRPr="006A01D6" w:rsidRDefault="008052C7" w:rsidP="006A01D6">
            <w:pPr>
              <w:pStyle w:val="ListParagraph"/>
              <w:numPr>
                <w:ilvl w:val="0"/>
                <w:numId w:val="1"/>
              </w:numPr>
              <w:rPr>
                <w:rFonts w:ascii="Times New Roman" w:hAnsi="Times New Roman" w:cs="Times New Roman"/>
                <w:sz w:val="24"/>
                <w:szCs w:val="24"/>
              </w:rPr>
            </w:pPr>
            <w:r w:rsidRPr="006A01D6">
              <w:rPr>
                <w:rFonts w:ascii="Times New Roman" w:hAnsi="Times New Roman" w:cs="Times New Roman"/>
                <w:sz w:val="24"/>
                <w:szCs w:val="24"/>
              </w:rPr>
              <w:t xml:space="preserve">Violaciones/abusos por parte </w:t>
            </w:r>
            <w:r w:rsidR="005758A1" w:rsidRPr="006A01D6">
              <w:rPr>
                <w:rFonts w:ascii="Times New Roman" w:hAnsi="Times New Roman" w:cs="Times New Roman"/>
                <w:sz w:val="24"/>
                <w:szCs w:val="24"/>
              </w:rPr>
              <w:t>de la policía nacional en los desalojos; trabajadores, obreros de la empresa, policía nacional, funcionarios del MIES, funcionarios del Ministerio de Minería, funcionarios de la Gobernación de Zamora Chinchipe desalojan a la anciana Shuar Rosario Wari de 95 años</w:t>
            </w:r>
            <w:r w:rsidR="007560D6" w:rsidRPr="006A01D6">
              <w:rPr>
                <w:rFonts w:ascii="Times New Roman" w:hAnsi="Times New Roman" w:cs="Times New Roman"/>
                <w:sz w:val="24"/>
                <w:szCs w:val="24"/>
              </w:rPr>
              <w:t xml:space="preserve"> </w:t>
            </w:r>
            <w:sdt>
              <w:sdtPr>
                <w:id w:val="789090336"/>
                <w:citation/>
              </w:sdtPr>
              <w:sdtEndPr/>
              <w:sdtContent>
                <w:r w:rsidR="005758A1" w:rsidRPr="006A01D6">
                  <w:rPr>
                    <w:rFonts w:ascii="Times New Roman" w:hAnsi="Times New Roman" w:cs="Times New Roman"/>
                    <w:sz w:val="24"/>
                    <w:szCs w:val="24"/>
                  </w:rPr>
                  <w:fldChar w:fldCharType="begin"/>
                </w:r>
                <w:r w:rsidR="005758A1" w:rsidRPr="006A01D6">
                  <w:rPr>
                    <w:rFonts w:ascii="Times New Roman" w:hAnsi="Times New Roman" w:cs="Times New Roman"/>
                    <w:sz w:val="24"/>
                    <w:szCs w:val="24"/>
                    <w:lang w:val="es-EC"/>
                  </w:rPr>
                  <w:instrText xml:space="preserve"> CITATION REP18 \l 12298 </w:instrText>
                </w:r>
                <w:r w:rsidR="005758A1" w:rsidRPr="006A01D6">
                  <w:rPr>
                    <w:rFonts w:ascii="Times New Roman" w:hAnsi="Times New Roman" w:cs="Times New Roman"/>
                    <w:sz w:val="24"/>
                    <w:szCs w:val="24"/>
                  </w:rPr>
                  <w:fldChar w:fldCharType="separate"/>
                </w:r>
                <w:r w:rsidR="005758A1" w:rsidRPr="006A01D6">
                  <w:rPr>
                    <w:rFonts w:ascii="Times New Roman" w:hAnsi="Times New Roman" w:cs="Times New Roman"/>
                    <w:noProof/>
                    <w:sz w:val="24"/>
                    <w:szCs w:val="24"/>
                    <w:lang w:val="es-EC"/>
                  </w:rPr>
                  <w:t>(REPAM. Red Eclesial Panamazónica 2018)</w:t>
                </w:r>
                <w:r w:rsidR="005758A1" w:rsidRPr="006A01D6">
                  <w:rPr>
                    <w:rFonts w:ascii="Times New Roman" w:hAnsi="Times New Roman" w:cs="Times New Roman"/>
                    <w:sz w:val="24"/>
                    <w:szCs w:val="24"/>
                  </w:rPr>
                  <w:fldChar w:fldCharType="end"/>
                </w:r>
              </w:sdtContent>
            </w:sdt>
            <w:r w:rsidR="005758A1" w:rsidRPr="006A01D6">
              <w:rPr>
                <w:rFonts w:ascii="Times New Roman" w:hAnsi="Times New Roman" w:cs="Times New Roman"/>
                <w:sz w:val="24"/>
                <w:szCs w:val="24"/>
              </w:rPr>
              <w:t xml:space="preserve">. </w:t>
            </w:r>
            <w:r w:rsidR="007560D6" w:rsidRPr="006A01D6">
              <w:rPr>
                <w:rFonts w:ascii="Times New Roman" w:hAnsi="Times New Roman" w:cs="Times New Roman"/>
                <w:sz w:val="24"/>
                <w:szCs w:val="24"/>
              </w:rPr>
              <w:t>Sin embargo, el 9 de febrero de 2016</w:t>
            </w:r>
            <w:ins w:id="65" w:author="Amanda Romero" w:date="2022-08-25T07:55:00Z">
              <w:r w:rsidR="00DB499D">
                <w:rPr>
                  <w:rFonts w:ascii="Times New Roman" w:hAnsi="Times New Roman" w:cs="Times New Roman"/>
                  <w:sz w:val="24"/>
                  <w:szCs w:val="24"/>
                </w:rPr>
                <w:t>,</w:t>
              </w:r>
            </w:ins>
            <w:r w:rsidR="007560D6" w:rsidRPr="006A01D6">
              <w:rPr>
                <w:rFonts w:ascii="Times New Roman" w:hAnsi="Times New Roman" w:cs="Times New Roman"/>
                <w:sz w:val="24"/>
                <w:szCs w:val="24"/>
              </w:rPr>
              <w:t xml:space="preserve"> los medios de comunicación oficiales de Zamora Chinchipe mencionaron que el Estado junto a la empresa</w:t>
            </w:r>
            <w:r w:rsidR="001D5D7B" w:rsidRPr="006A01D6">
              <w:rPr>
                <w:rFonts w:ascii="Times New Roman" w:hAnsi="Times New Roman" w:cs="Times New Roman"/>
                <w:sz w:val="24"/>
                <w:szCs w:val="24"/>
              </w:rPr>
              <w:t xml:space="preserve"> ECSA</w:t>
            </w:r>
            <w:r w:rsidR="007560D6" w:rsidRPr="006A01D6">
              <w:rPr>
                <w:rFonts w:ascii="Times New Roman" w:hAnsi="Times New Roman" w:cs="Times New Roman"/>
                <w:sz w:val="24"/>
                <w:szCs w:val="24"/>
              </w:rPr>
              <w:t xml:space="preserve"> “sacaron de la indigencia” a Rosario Wari. </w:t>
            </w:r>
            <w:r w:rsidR="007560D6">
              <w:rPr>
                <w:rStyle w:val="FootnoteReference"/>
                <w:rFonts w:ascii="Times New Roman" w:hAnsi="Times New Roman" w:cs="Times New Roman"/>
                <w:sz w:val="24"/>
                <w:szCs w:val="24"/>
              </w:rPr>
              <w:footnoteReference w:id="26"/>
            </w:r>
            <w:r w:rsidR="007560D6" w:rsidRPr="006A01D6">
              <w:rPr>
                <w:rFonts w:ascii="Times New Roman" w:hAnsi="Times New Roman" w:cs="Times New Roman"/>
                <w:sz w:val="24"/>
                <w:szCs w:val="24"/>
              </w:rPr>
              <w:t xml:space="preserve"> </w:t>
            </w:r>
          </w:p>
          <w:p w14:paraId="74F244CE" w14:textId="5C223875" w:rsidR="006A01D6" w:rsidRPr="006A01D6" w:rsidRDefault="006A01D6" w:rsidP="006A01D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Visible militarización y aumento de presencia y control de las fuerzas del orden (EJAtlas). </w:t>
            </w:r>
          </w:p>
        </w:tc>
      </w:tr>
      <w:tr w:rsidR="00FD4276" w:rsidRPr="00E33B81" w14:paraId="0C84BD15" w14:textId="77777777" w:rsidTr="002B311E">
        <w:tc>
          <w:tcPr>
            <w:tcW w:w="3325" w:type="dxa"/>
          </w:tcPr>
          <w:p w14:paraId="32B65C06" w14:textId="01EB01D8" w:rsidR="00FD4276" w:rsidRPr="00E33B81" w:rsidRDefault="00FD4276" w:rsidP="00E33B81">
            <w:pPr>
              <w:jc w:val="center"/>
              <w:rPr>
                <w:rFonts w:ascii="Times New Roman" w:hAnsi="Times New Roman" w:cs="Times New Roman"/>
                <w:b/>
                <w:bCs/>
                <w:sz w:val="24"/>
                <w:szCs w:val="24"/>
              </w:rPr>
            </w:pPr>
            <w:r w:rsidRPr="00E33B81">
              <w:rPr>
                <w:rFonts w:ascii="Times New Roman" w:hAnsi="Times New Roman" w:cs="Times New Roman"/>
                <w:b/>
                <w:bCs/>
                <w:sz w:val="24"/>
                <w:szCs w:val="24"/>
              </w:rPr>
              <w:t>Rol de la empresa en la pandemia del covid-19</w:t>
            </w:r>
          </w:p>
        </w:tc>
        <w:tc>
          <w:tcPr>
            <w:tcW w:w="6025" w:type="dxa"/>
          </w:tcPr>
          <w:p w14:paraId="306E68E3" w14:textId="77777777" w:rsidR="00F45A29" w:rsidRDefault="00F45A29">
            <w:pPr>
              <w:rPr>
                <w:rFonts w:ascii="Times New Roman" w:hAnsi="Times New Roman" w:cs="Times New Roman"/>
                <w:sz w:val="24"/>
                <w:szCs w:val="24"/>
              </w:rPr>
            </w:pPr>
          </w:p>
          <w:p w14:paraId="1801A195" w14:textId="41493476" w:rsidR="00FD4276" w:rsidRDefault="00272EF4">
            <w:pPr>
              <w:rPr>
                <w:rFonts w:ascii="Times New Roman" w:hAnsi="Times New Roman" w:cs="Times New Roman"/>
                <w:sz w:val="24"/>
                <w:szCs w:val="24"/>
              </w:rPr>
            </w:pPr>
            <w:r>
              <w:rPr>
                <w:rFonts w:ascii="Times New Roman" w:hAnsi="Times New Roman" w:cs="Times New Roman"/>
                <w:sz w:val="24"/>
                <w:szCs w:val="24"/>
              </w:rPr>
              <w:t xml:space="preserve">La empresa dice haber entregado 25.000 jeringuillas </w:t>
            </w:r>
            <w:r w:rsidRPr="00272EF4">
              <w:rPr>
                <w:rFonts w:ascii="Times New Roman" w:hAnsi="Times New Roman" w:cs="Times New Roman"/>
                <w:sz w:val="24"/>
                <w:szCs w:val="24"/>
              </w:rPr>
              <w:t>a la Dirección Distrital de Salud 19D04 con el objetivo de masificar el proceso de inmunización, especialmente en el cantón El</w:t>
            </w:r>
            <w:r w:rsidR="001B3DD2">
              <w:rPr>
                <w:rFonts w:ascii="Times New Roman" w:hAnsi="Times New Roman" w:cs="Times New Roman"/>
                <w:sz w:val="24"/>
                <w:szCs w:val="24"/>
              </w:rPr>
              <w:t xml:space="preserve"> </w:t>
            </w:r>
            <w:r w:rsidRPr="00272EF4">
              <w:rPr>
                <w:rFonts w:ascii="Times New Roman" w:hAnsi="Times New Roman" w:cs="Times New Roman"/>
                <w:sz w:val="24"/>
                <w:szCs w:val="24"/>
              </w:rPr>
              <w:t>Pangui</w:t>
            </w:r>
            <w:r w:rsidR="009E20E4">
              <w:rPr>
                <w:rFonts w:ascii="Times New Roman" w:hAnsi="Times New Roman" w:cs="Times New Roman"/>
                <w:sz w:val="24"/>
                <w:szCs w:val="24"/>
              </w:rPr>
              <w:t>. Fue en convenio entre el Ministerio de Salud Pública y ECSA.</w:t>
            </w:r>
            <w:r w:rsidR="009E20E4">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w:t>
            </w:r>
          </w:p>
          <w:p w14:paraId="39272F37" w14:textId="77777777" w:rsidR="001B3DD2" w:rsidRDefault="001B3DD2">
            <w:pPr>
              <w:rPr>
                <w:rFonts w:ascii="Times New Roman" w:hAnsi="Times New Roman" w:cs="Times New Roman"/>
                <w:sz w:val="24"/>
                <w:szCs w:val="24"/>
              </w:rPr>
            </w:pPr>
          </w:p>
          <w:p w14:paraId="522672F7" w14:textId="66E72D26" w:rsidR="009E20E4" w:rsidRDefault="00D53074">
            <w:pPr>
              <w:rPr>
                <w:rFonts w:ascii="Times New Roman" w:hAnsi="Times New Roman" w:cs="Times New Roman"/>
                <w:sz w:val="24"/>
                <w:szCs w:val="24"/>
              </w:rPr>
            </w:pPr>
            <w:r>
              <w:rPr>
                <w:rFonts w:ascii="Times New Roman" w:hAnsi="Times New Roman" w:cs="Times New Roman"/>
                <w:sz w:val="24"/>
                <w:szCs w:val="24"/>
              </w:rPr>
              <w:t>El viceministro de Minas reportó en julio del año 2020 que, se realizaron 161 pruebas PCR para el Proyecto Mirador; se registraron 21 casos de Covid-19 y 140 casos negativos.</w:t>
            </w:r>
            <w:r>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w:t>
            </w:r>
          </w:p>
          <w:p w14:paraId="555027B9" w14:textId="77777777" w:rsidR="001016AF" w:rsidRDefault="001016AF">
            <w:pPr>
              <w:rPr>
                <w:rFonts w:ascii="Times New Roman" w:hAnsi="Times New Roman" w:cs="Times New Roman"/>
                <w:sz w:val="24"/>
                <w:szCs w:val="24"/>
              </w:rPr>
            </w:pPr>
          </w:p>
          <w:p w14:paraId="037743DA" w14:textId="4DBBFCD8" w:rsidR="001016AF" w:rsidRDefault="001016AF">
            <w:pPr>
              <w:rPr>
                <w:rFonts w:ascii="Times New Roman" w:hAnsi="Times New Roman" w:cs="Times New Roman"/>
                <w:sz w:val="24"/>
                <w:szCs w:val="24"/>
              </w:rPr>
            </w:pPr>
            <w:r>
              <w:rPr>
                <w:rFonts w:ascii="Times New Roman" w:hAnsi="Times New Roman" w:cs="Times New Roman"/>
                <w:sz w:val="24"/>
                <w:szCs w:val="24"/>
              </w:rPr>
              <w:lastRenderedPageBreak/>
              <w:t>En marzo de 2020 la empresa operó con 800 personas de las 2.400</w:t>
            </w:r>
            <w:r w:rsidR="00934472">
              <w:rPr>
                <w:rFonts w:ascii="Times New Roman" w:hAnsi="Times New Roman" w:cs="Times New Roman"/>
                <w:sz w:val="24"/>
                <w:szCs w:val="24"/>
              </w:rPr>
              <w:t>.</w:t>
            </w:r>
          </w:p>
          <w:p w14:paraId="3FDFD5D7" w14:textId="77777777" w:rsidR="002077C2" w:rsidRDefault="002077C2">
            <w:pPr>
              <w:rPr>
                <w:rFonts w:ascii="Times New Roman" w:hAnsi="Times New Roman" w:cs="Times New Roman"/>
                <w:sz w:val="24"/>
                <w:szCs w:val="24"/>
              </w:rPr>
            </w:pPr>
          </w:p>
          <w:p w14:paraId="68DF7541" w14:textId="716B9D4E" w:rsidR="00934472" w:rsidRDefault="00934472" w:rsidP="00934472">
            <w:pPr>
              <w:rPr>
                <w:rFonts w:ascii="Times New Roman" w:hAnsi="Times New Roman" w:cs="Times New Roman"/>
                <w:sz w:val="24"/>
                <w:szCs w:val="24"/>
              </w:rPr>
            </w:pPr>
            <w:r>
              <w:rPr>
                <w:rFonts w:ascii="Times New Roman" w:hAnsi="Times New Roman" w:cs="Times New Roman"/>
                <w:sz w:val="24"/>
                <w:szCs w:val="24"/>
              </w:rPr>
              <w:t xml:space="preserve">Según la Agencia de Prensa Minera y la revista Vistazo, en abril de 2020 </w:t>
            </w:r>
            <w:ins w:id="66" w:author="Amanda Romero" w:date="2022-08-25T07:56:00Z">
              <w:r w:rsidR="00DB499D">
                <w:rPr>
                  <w:rFonts w:ascii="Times New Roman" w:hAnsi="Times New Roman" w:cs="Times New Roman"/>
                  <w:sz w:val="24"/>
                  <w:szCs w:val="24"/>
                </w:rPr>
                <w:t>,</w:t>
              </w:r>
            </w:ins>
            <w:r w:rsidRPr="00934472">
              <w:rPr>
                <w:rFonts w:ascii="Times New Roman" w:hAnsi="Times New Roman" w:cs="Times New Roman"/>
                <w:sz w:val="24"/>
                <w:szCs w:val="24"/>
              </w:rPr>
              <w:t>se calcula</w:t>
            </w:r>
            <w:ins w:id="67" w:author="Amanda Romero" w:date="2022-08-25T07:56:00Z">
              <w:r w:rsidR="00DB499D">
                <w:rPr>
                  <w:rFonts w:ascii="Times New Roman" w:hAnsi="Times New Roman" w:cs="Times New Roman"/>
                  <w:sz w:val="24"/>
                  <w:szCs w:val="24"/>
                </w:rPr>
                <w:t>ba</w:t>
              </w:r>
            </w:ins>
            <w:r w:rsidRPr="00934472">
              <w:rPr>
                <w:rFonts w:ascii="Times New Roman" w:hAnsi="Times New Roman" w:cs="Times New Roman"/>
                <w:sz w:val="24"/>
                <w:szCs w:val="24"/>
              </w:rPr>
              <w:t xml:space="preserve"> que, con la paralización del transporte de minerales</w:t>
            </w:r>
            <w:ins w:id="68" w:author="Amanda Romero" w:date="2022-08-25T07:56:00Z">
              <w:r w:rsidR="00DB499D">
                <w:rPr>
                  <w:rFonts w:ascii="Times New Roman" w:hAnsi="Times New Roman" w:cs="Times New Roman"/>
                  <w:sz w:val="24"/>
                  <w:szCs w:val="24"/>
                </w:rPr>
                <w:t>,</w:t>
              </w:r>
            </w:ins>
            <w:r w:rsidRPr="00934472">
              <w:rPr>
                <w:rFonts w:ascii="Times New Roman" w:hAnsi="Times New Roman" w:cs="Times New Roman"/>
                <w:sz w:val="24"/>
                <w:szCs w:val="24"/>
              </w:rPr>
              <w:t xml:space="preserve"> Ecuador dejó de exportar más de 72 millones de dólares, provenientes de las minas a gran escala Mirador (40 millones) y Fruta del Norte (11 millones), así como de la pequeña minería</w:t>
            </w:r>
            <w:ins w:id="69" w:author="Amanda Romero" w:date="2022-08-25T07:56:00Z">
              <w:r w:rsidR="00DB499D">
                <w:rPr>
                  <w:rFonts w:ascii="Times New Roman" w:hAnsi="Times New Roman" w:cs="Times New Roman"/>
                  <w:sz w:val="24"/>
                  <w:szCs w:val="24"/>
                </w:rPr>
                <w:t>,</w:t>
              </w:r>
            </w:ins>
            <w:r w:rsidRPr="00934472">
              <w:rPr>
                <w:rFonts w:ascii="Times New Roman" w:hAnsi="Times New Roman" w:cs="Times New Roman"/>
                <w:sz w:val="24"/>
                <w:szCs w:val="24"/>
              </w:rPr>
              <w:t xml:space="preserve"> que sumaría</w:t>
            </w:r>
            <w:ins w:id="70" w:author="Amanda Romero" w:date="2022-08-25T07:56:00Z">
              <w:r w:rsidR="00DB499D">
                <w:rPr>
                  <w:rFonts w:ascii="Times New Roman" w:hAnsi="Times New Roman" w:cs="Times New Roman"/>
                  <w:sz w:val="24"/>
                  <w:szCs w:val="24"/>
                </w:rPr>
                <w:t>n</w:t>
              </w:r>
            </w:ins>
            <w:r w:rsidRPr="00934472">
              <w:rPr>
                <w:rFonts w:ascii="Times New Roman" w:hAnsi="Times New Roman" w:cs="Times New Roman"/>
                <w:sz w:val="24"/>
                <w:szCs w:val="24"/>
              </w:rPr>
              <w:t xml:space="preserve"> 21 millones de dólares</w:t>
            </w:r>
            <w:r>
              <w:rPr>
                <w:rFonts w:ascii="Times New Roman" w:hAnsi="Times New Roman" w:cs="Times New Roman"/>
                <w:sz w:val="24"/>
                <w:szCs w:val="24"/>
              </w:rPr>
              <w:t>. Y que, l</w:t>
            </w:r>
            <w:r w:rsidRPr="00934472">
              <w:rPr>
                <w:rFonts w:ascii="Times New Roman" w:hAnsi="Times New Roman" w:cs="Times New Roman"/>
                <w:sz w:val="24"/>
                <w:szCs w:val="24"/>
              </w:rPr>
              <w:t>a empresa EcuaCorriente S.A., por otro lado, ha implementado protocolos para el transporte de concentrado de cobre desde la mina Mirador hacia los puertos de exportación en Guayaquil y Machala.</w:t>
            </w:r>
            <w:r>
              <w:rPr>
                <w:rFonts w:ascii="Times New Roman" w:hAnsi="Times New Roman" w:cs="Times New Roman"/>
                <w:sz w:val="24"/>
                <w:szCs w:val="24"/>
              </w:rPr>
              <w:t xml:space="preserve"> </w:t>
            </w:r>
            <w:r w:rsidRPr="00934472">
              <w:rPr>
                <w:rFonts w:ascii="Times New Roman" w:hAnsi="Times New Roman" w:cs="Times New Roman"/>
                <w:sz w:val="24"/>
                <w:szCs w:val="24"/>
              </w:rPr>
              <w:t>Desde el inicio de la emergencia sanitaria, las actividades en Mirador se redujeron, y el personal ocupado se redujo al mínimo, especialmente para el mantenimiento de equipos e instalaciones.</w:t>
            </w:r>
            <w:r>
              <w:rPr>
                <w:rStyle w:val="FootnoteReference"/>
                <w:rFonts w:ascii="Times New Roman" w:hAnsi="Times New Roman" w:cs="Times New Roman"/>
                <w:sz w:val="24"/>
                <w:szCs w:val="24"/>
              </w:rPr>
              <w:footnoteReference w:id="29"/>
            </w:r>
          </w:p>
          <w:p w14:paraId="69DB7CF0" w14:textId="77777777" w:rsidR="00934472" w:rsidRDefault="00934472" w:rsidP="00934472">
            <w:pPr>
              <w:rPr>
                <w:rFonts w:ascii="Times New Roman" w:hAnsi="Times New Roman" w:cs="Times New Roman"/>
                <w:sz w:val="24"/>
                <w:szCs w:val="24"/>
              </w:rPr>
            </w:pPr>
          </w:p>
          <w:p w14:paraId="26234C42" w14:textId="52FA1C70" w:rsidR="001B3DD2" w:rsidRPr="001B3DD2" w:rsidRDefault="001B3DD2" w:rsidP="001B3DD2">
            <w:pPr>
              <w:rPr>
                <w:rFonts w:ascii="Times New Roman" w:hAnsi="Times New Roman" w:cs="Times New Roman"/>
                <w:sz w:val="24"/>
                <w:szCs w:val="24"/>
              </w:rPr>
            </w:pPr>
            <w:r>
              <w:rPr>
                <w:rFonts w:ascii="Times New Roman" w:hAnsi="Times New Roman" w:cs="Times New Roman"/>
                <w:sz w:val="24"/>
                <w:szCs w:val="24"/>
              </w:rPr>
              <w:t xml:space="preserve">En </w:t>
            </w:r>
            <w:r w:rsidR="00F45A29">
              <w:rPr>
                <w:rFonts w:ascii="Times New Roman" w:hAnsi="Times New Roman" w:cs="Times New Roman"/>
                <w:sz w:val="24"/>
                <w:szCs w:val="24"/>
              </w:rPr>
              <w:t>octubre</w:t>
            </w:r>
            <w:r>
              <w:rPr>
                <w:rFonts w:ascii="Times New Roman" w:hAnsi="Times New Roman" w:cs="Times New Roman"/>
                <w:sz w:val="24"/>
                <w:szCs w:val="24"/>
              </w:rPr>
              <w:t xml:space="preserve"> de 2021</w:t>
            </w:r>
            <w:ins w:id="71" w:author="Amanda Romero" w:date="2022-08-25T07:56:00Z">
              <w:r w:rsidR="00DB499D">
                <w:rPr>
                  <w:rFonts w:ascii="Times New Roman" w:hAnsi="Times New Roman" w:cs="Times New Roman"/>
                  <w:sz w:val="24"/>
                  <w:szCs w:val="24"/>
                </w:rPr>
                <w:t>,</w:t>
              </w:r>
            </w:ins>
            <w:r>
              <w:rPr>
                <w:rFonts w:ascii="Times New Roman" w:hAnsi="Times New Roman" w:cs="Times New Roman"/>
                <w:sz w:val="24"/>
                <w:szCs w:val="24"/>
              </w:rPr>
              <w:t xml:space="preserve"> la Agencia de Prensa Minera y Primicias mencionaron que las exportaciones mineras mejoraron</w:t>
            </w:r>
            <w:ins w:id="72" w:author="Amanda Romero" w:date="2022-08-25T07:56:00Z">
              <w:r w:rsidR="00DB499D">
                <w:rPr>
                  <w:rFonts w:ascii="Times New Roman" w:hAnsi="Times New Roman" w:cs="Times New Roman"/>
                  <w:sz w:val="24"/>
                  <w:szCs w:val="24"/>
                </w:rPr>
                <w:t>,</w:t>
              </w:r>
            </w:ins>
            <w:r>
              <w:rPr>
                <w:rFonts w:ascii="Times New Roman" w:hAnsi="Times New Roman" w:cs="Times New Roman"/>
                <w:sz w:val="24"/>
                <w:szCs w:val="24"/>
              </w:rPr>
              <w:t xml:space="preserve"> a pesar del impacto de la pandemia. </w:t>
            </w:r>
            <w:r w:rsidRPr="001B3DD2">
              <w:rPr>
                <w:rFonts w:ascii="Times New Roman" w:hAnsi="Times New Roman" w:cs="Times New Roman"/>
                <w:sz w:val="24"/>
                <w:szCs w:val="24"/>
              </w:rPr>
              <w:t>El crecimiento de las cifras de las exportaciones tiene una razón: las operaciones de minería a gran escala, como la mina de oro Fruta del Norte y la mina de cobre Mirador</w:t>
            </w:r>
            <w:ins w:id="73" w:author="Amanda Romero" w:date="2022-08-25T07:57:00Z">
              <w:r w:rsidR="00DB499D">
                <w:rPr>
                  <w:rFonts w:ascii="Times New Roman" w:hAnsi="Times New Roman" w:cs="Times New Roman"/>
                  <w:sz w:val="24"/>
                  <w:szCs w:val="24"/>
                </w:rPr>
                <w:t xml:space="preserve"> no se detuvieron</w:t>
              </w:r>
            </w:ins>
            <w:r w:rsidRPr="001B3DD2">
              <w:rPr>
                <w:rFonts w:ascii="Times New Roman" w:hAnsi="Times New Roman" w:cs="Times New Roman"/>
                <w:sz w:val="24"/>
                <w:szCs w:val="24"/>
              </w:rPr>
              <w:t>.</w:t>
            </w:r>
          </w:p>
          <w:p w14:paraId="33313780" w14:textId="77777777" w:rsidR="001B3DD2" w:rsidRPr="001B3DD2" w:rsidRDefault="001B3DD2" w:rsidP="001B3DD2">
            <w:pPr>
              <w:rPr>
                <w:rFonts w:ascii="Times New Roman" w:hAnsi="Times New Roman" w:cs="Times New Roman"/>
                <w:sz w:val="24"/>
                <w:szCs w:val="24"/>
              </w:rPr>
            </w:pPr>
          </w:p>
          <w:p w14:paraId="022AF3D5" w14:textId="77777777" w:rsidR="001B3DD2" w:rsidRPr="001B3DD2" w:rsidRDefault="001B3DD2" w:rsidP="001B3DD2">
            <w:pPr>
              <w:rPr>
                <w:rFonts w:ascii="Times New Roman" w:hAnsi="Times New Roman" w:cs="Times New Roman"/>
                <w:sz w:val="24"/>
                <w:szCs w:val="24"/>
              </w:rPr>
            </w:pPr>
            <w:r w:rsidRPr="001B3DD2">
              <w:rPr>
                <w:rFonts w:ascii="Times New Roman" w:hAnsi="Times New Roman" w:cs="Times New Roman"/>
                <w:sz w:val="24"/>
                <w:szCs w:val="24"/>
              </w:rPr>
              <w:t>Entre enero y agosto de 2020, el Banco Central registró exportaciones mineras por USD 410 millones, pese al confinamiento por el coronavirus. Eso significa un incremento del 54,8% en comparación con el mismo periodo del año pasado.</w:t>
            </w:r>
          </w:p>
          <w:p w14:paraId="44D8ED0C" w14:textId="77777777" w:rsidR="001B3DD2" w:rsidRPr="001B3DD2" w:rsidRDefault="001B3DD2" w:rsidP="001B3DD2">
            <w:pPr>
              <w:rPr>
                <w:rFonts w:ascii="Times New Roman" w:hAnsi="Times New Roman" w:cs="Times New Roman"/>
                <w:sz w:val="24"/>
                <w:szCs w:val="24"/>
              </w:rPr>
            </w:pPr>
          </w:p>
          <w:p w14:paraId="1B56C411" w14:textId="5C4EF5EE" w:rsidR="00934472" w:rsidRDefault="001B3DD2" w:rsidP="001B3DD2">
            <w:pPr>
              <w:rPr>
                <w:rFonts w:ascii="Times New Roman" w:hAnsi="Times New Roman" w:cs="Times New Roman"/>
                <w:sz w:val="24"/>
                <w:szCs w:val="24"/>
              </w:rPr>
            </w:pPr>
            <w:r w:rsidRPr="001B3DD2">
              <w:rPr>
                <w:rFonts w:ascii="Times New Roman" w:hAnsi="Times New Roman" w:cs="Times New Roman"/>
                <w:sz w:val="24"/>
                <w:szCs w:val="24"/>
              </w:rPr>
              <w:t>Entre enero y agosto de 2019, las exportaciones alcanzaron USD 185 millones, especialmente de pequeña minería, a través de la comercialización de oro y su concentrado; y de concentrado de cobre y plata.</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w:t>
            </w:r>
            <w:r w:rsidR="00F45A29">
              <w:rPr>
                <w:rFonts w:ascii="Times New Roman" w:hAnsi="Times New Roman" w:cs="Times New Roman"/>
                <w:sz w:val="24"/>
                <w:szCs w:val="24"/>
              </w:rPr>
              <w:t xml:space="preserve">Según, la prensa minera, las </w:t>
            </w:r>
            <w:r>
              <w:rPr>
                <w:rFonts w:ascii="Times New Roman" w:hAnsi="Times New Roman" w:cs="Times New Roman"/>
                <w:sz w:val="24"/>
                <w:szCs w:val="24"/>
              </w:rPr>
              <w:t xml:space="preserve">exportaciones mineras </w:t>
            </w:r>
            <w:r w:rsidR="00F45A29">
              <w:rPr>
                <w:rFonts w:ascii="Times New Roman" w:hAnsi="Times New Roman" w:cs="Times New Roman"/>
                <w:sz w:val="24"/>
                <w:szCs w:val="24"/>
              </w:rPr>
              <w:t xml:space="preserve">fueron </w:t>
            </w:r>
            <w:r>
              <w:rPr>
                <w:rFonts w:ascii="Times New Roman" w:hAnsi="Times New Roman" w:cs="Times New Roman"/>
                <w:sz w:val="24"/>
                <w:szCs w:val="24"/>
              </w:rPr>
              <w:t>las que sostuvieron al Ecuador durante la pandemia de COVID-19</w:t>
            </w:r>
            <w:r w:rsidR="00F45A29">
              <w:rPr>
                <w:rFonts w:ascii="Times New Roman" w:hAnsi="Times New Roman" w:cs="Times New Roman"/>
                <w:sz w:val="24"/>
                <w:szCs w:val="24"/>
              </w:rPr>
              <w:t>.</w:t>
            </w:r>
            <w:r>
              <w:rPr>
                <w:rStyle w:val="FootnoteReference"/>
                <w:rFonts w:ascii="Times New Roman" w:hAnsi="Times New Roman" w:cs="Times New Roman"/>
                <w:sz w:val="24"/>
                <w:szCs w:val="24"/>
              </w:rPr>
              <w:footnoteReference w:id="31"/>
            </w:r>
          </w:p>
          <w:p w14:paraId="5C3D934F" w14:textId="77777777" w:rsidR="00F45A29" w:rsidRDefault="00F45A29" w:rsidP="001B3DD2">
            <w:pPr>
              <w:rPr>
                <w:rFonts w:ascii="Times New Roman" w:hAnsi="Times New Roman" w:cs="Times New Roman"/>
                <w:sz w:val="24"/>
                <w:szCs w:val="24"/>
              </w:rPr>
            </w:pPr>
          </w:p>
          <w:p w14:paraId="18F51073" w14:textId="09EA1A40" w:rsidR="00F45A29" w:rsidRPr="00E33B81" w:rsidRDefault="00A04264" w:rsidP="001B3DD2">
            <w:pPr>
              <w:rPr>
                <w:rFonts w:ascii="Times New Roman" w:hAnsi="Times New Roman" w:cs="Times New Roman"/>
                <w:sz w:val="24"/>
                <w:szCs w:val="24"/>
              </w:rPr>
            </w:pPr>
            <w:r>
              <w:rPr>
                <w:rFonts w:ascii="Times New Roman" w:hAnsi="Times New Roman" w:cs="Times New Roman"/>
                <w:sz w:val="24"/>
                <w:szCs w:val="24"/>
              </w:rPr>
              <w:lastRenderedPageBreak/>
              <w:t xml:space="preserve">Las comunidades han señalado que durante la pandemia se forzó el trabajo, no hubo respeto al estado de emergencia. La población de Tundayme, </w:t>
            </w:r>
            <w:r w:rsidRPr="00A04264">
              <w:rPr>
                <w:rFonts w:ascii="Times New Roman" w:hAnsi="Times New Roman" w:cs="Times New Roman"/>
                <w:sz w:val="24"/>
                <w:szCs w:val="24"/>
              </w:rPr>
              <w:t>en la provincia oriental de Zamora, es vecina de la mina de cobre Mirador. En el momento más crítico de la pandemia, la compañía decidió suspender el ingreso de visitas al proyecto, de igual forma el transporte del mineral a la costa ecuatoriana, entre otras medidas preventivas</w:t>
            </w:r>
            <w:r>
              <w:rPr>
                <w:rFonts w:ascii="Times New Roman" w:hAnsi="Times New Roman" w:cs="Times New Roman"/>
                <w:sz w:val="24"/>
                <w:szCs w:val="24"/>
              </w:rPr>
              <w:t xml:space="preserve"> (RAISG)</w:t>
            </w:r>
            <w:r>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w:t>
            </w:r>
          </w:p>
        </w:tc>
      </w:tr>
    </w:tbl>
    <w:p w14:paraId="49C29B6A" w14:textId="49D1056D" w:rsidR="00FD4276" w:rsidRPr="00E33B81" w:rsidRDefault="00FD4276">
      <w:pPr>
        <w:rPr>
          <w:rFonts w:ascii="Times New Roman" w:hAnsi="Times New Roman" w:cs="Times New Roman"/>
          <w:sz w:val="24"/>
          <w:szCs w:val="24"/>
        </w:rPr>
      </w:pPr>
    </w:p>
    <w:p w14:paraId="4D037D64" w14:textId="49C19975" w:rsidR="00FD4276" w:rsidRPr="00E33B81" w:rsidRDefault="00FD4276" w:rsidP="00FD4276">
      <w:pPr>
        <w:rPr>
          <w:rFonts w:ascii="Times New Roman" w:hAnsi="Times New Roman" w:cs="Times New Roman"/>
          <w:sz w:val="24"/>
          <w:szCs w:val="24"/>
        </w:rPr>
      </w:pPr>
      <w:r w:rsidRPr="00E33B81">
        <w:rPr>
          <w:rFonts w:ascii="Times New Roman" w:hAnsi="Times New Roman" w:cs="Times New Roman"/>
          <w:sz w:val="24"/>
          <w:szCs w:val="24"/>
        </w:rPr>
        <w:t>A</w:t>
      </w:r>
      <w:r w:rsidR="00744636">
        <w:rPr>
          <w:rFonts w:ascii="Times New Roman" w:hAnsi="Times New Roman" w:cs="Times New Roman"/>
          <w:sz w:val="24"/>
          <w:szCs w:val="24"/>
        </w:rPr>
        <w:t>nexos</w:t>
      </w:r>
      <w:r w:rsidRPr="00E33B81">
        <w:rPr>
          <w:rFonts w:ascii="Times New Roman" w:hAnsi="Times New Roman" w:cs="Times New Roman"/>
          <w:sz w:val="24"/>
          <w:szCs w:val="24"/>
        </w:rPr>
        <w:t>:</w:t>
      </w:r>
    </w:p>
    <w:p w14:paraId="65655F03" w14:textId="3C282610" w:rsidR="002C5B14" w:rsidRDefault="00F93D2D" w:rsidP="00FD4276">
      <w:pPr>
        <w:rPr>
          <w:rFonts w:ascii="Times New Roman" w:hAnsi="Times New Roman" w:cs="Times New Roman"/>
          <w:sz w:val="24"/>
          <w:szCs w:val="24"/>
        </w:rPr>
      </w:pPr>
      <w:r>
        <w:rPr>
          <w:rFonts w:ascii="Times New Roman" w:hAnsi="Times New Roman" w:cs="Times New Roman"/>
          <w:sz w:val="24"/>
          <w:szCs w:val="24"/>
        </w:rPr>
        <w:t xml:space="preserve">Video con mapas, “La deforestación del Proyecto minero Mirador en el sur de la Amazonía de Ecuador”: </w:t>
      </w:r>
      <w:hyperlink r:id="rId28" w:history="1">
        <w:r w:rsidRPr="005959F9">
          <w:rPr>
            <w:rStyle w:val="Hyperlink"/>
            <w:rFonts w:ascii="Times New Roman" w:hAnsi="Times New Roman" w:cs="Times New Roman"/>
            <w:sz w:val="24"/>
            <w:szCs w:val="24"/>
          </w:rPr>
          <w:t>https://www.youtube.com/watch?v=uh482acHM-Q</w:t>
        </w:r>
      </w:hyperlink>
    </w:p>
    <w:p w14:paraId="2A9A9758" w14:textId="501AC78C" w:rsidR="00F93D2D" w:rsidRDefault="00203EAB" w:rsidP="00FD4276">
      <w:pPr>
        <w:rPr>
          <w:rFonts w:ascii="Times New Roman" w:hAnsi="Times New Roman" w:cs="Times New Roman"/>
          <w:sz w:val="24"/>
          <w:szCs w:val="24"/>
        </w:rPr>
      </w:pPr>
      <w:r w:rsidRPr="00D16DD4">
        <w:rPr>
          <w:rFonts w:ascii="Times New Roman" w:hAnsi="Times New Roman" w:cs="Times New Roman"/>
          <w:sz w:val="24"/>
          <w:szCs w:val="24"/>
          <w:lang w:val="es-EC"/>
        </w:rPr>
        <w:t xml:space="preserve">Amazon Conservation Team, Amazon Watch, Amazon Conservation, y EcoCiencia </w:t>
      </w:r>
      <w:r w:rsidR="00D16DD4" w:rsidRPr="00D16DD4">
        <w:rPr>
          <w:rFonts w:ascii="Times New Roman" w:hAnsi="Times New Roman" w:cs="Times New Roman"/>
          <w:sz w:val="24"/>
          <w:szCs w:val="24"/>
          <w:lang w:val="es-EC"/>
        </w:rPr>
        <w:t>r</w:t>
      </w:r>
      <w:r w:rsidR="00D16DD4">
        <w:rPr>
          <w:rFonts w:ascii="Times New Roman" w:hAnsi="Times New Roman" w:cs="Times New Roman"/>
          <w:sz w:val="24"/>
          <w:szCs w:val="24"/>
          <w:lang w:val="es-EC"/>
        </w:rPr>
        <w:t xml:space="preserve">ealizaron una </w:t>
      </w:r>
      <w:r w:rsidR="00D16DD4">
        <w:rPr>
          <w:rFonts w:ascii="Times New Roman" w:hAnsi="Times New Roman" w:cs="Times New Roman"/>
          <w:sz w:val="24"/>
          <w:szCs w:val="24"/>
        </w:rPr>
        <w:t>i</w:t>
      </w:r>
      <w:r>
        <w:rPr>
          <w:rFonts w:ascii="Times New Roman" w:hAnsi="Times New Roman" w:cs="Times New Roman"/>
          <w:sz w:val="24"/>
          <w:szCs w:val="24"/>
        </w:rPr>
        <w:t xml:space="preserve">magen satelital de los impactos del Proyecto Mirador. </w:t>
      </w:r>
      <w:hyperlink r:id="rId29" w:history="1">
        <w:r w:rsidRPr="005959F9">
          <w:rPr>
            <w:rStyle w:val="Hyperlink"/>
            <w:rFonts w:ascii="Times New Roman" w:hAnsi="Times New Roman" w:cs="Times New Roman"/>
            <w:sz w:val="24"/>
            <w:szCs w:val="24"/>
          </w:rPr>
          <w:t>https://amazonwatch.org/news/2018/0806-impacts-of-mining-project-mirador-in-the-ecuadorian-amazon</w:t>
        </w:r>
      </w:hyperlink>
    </w:p>
    <w:p w14:paraId="3B57032B" w14:textId="0BA81619" w:rsidR="00E74E38" w:rsidRDefault="00D16DD4" w:rsidP="00FD4276">
      <w:pPr>
        <w:rPr>
          <w:rStyle w:val="Hyperlink"/>
          <w:rFonts w:ascii="Times New Roman" w:hAnsi="Times New Roman" w:cs="Times New Roman"/>
          <w:sz w:val="24"/>
          <w:szCs w:val="24"/>
        </w:rPr>
      </w:pPr>
      <w:r w:rsidRPr="00D16DD4">
        <w:rPr>
          <w:rFonts w:ascii="Times New Roman" w:hAnsi="Times New Roman" w:cs="Times New Roman"/>
          <w:sz w:val="24"/>
          <w:szCs w:val="24"/>
          <w:lang w:val="en-US"/>
        </w:rPr>
        <w:t xml:space="preserve">Monitoring of the Andean Amazon Project: Mapa 89. </w:t>
      </w:r>
      <w:r>
        <w:rPr>
          <w:rFonts w:ascii="Times New Roman" w:hAnsi="Times New Roman" w:cs="Times New Roman"/>
          <w:sz w:val="24"/>
          <w:szCs w:val="24"/>
        </w:rPr>
        <w:t xml:space="preserve">Impactos de la minería Mirador. </w:t>
      </w:r>
      <w:hyperlink r:id="rId30" w:history="1">
        <w:r w:rsidRPr="005959F9">
          <w:rPr>
            <w:rStyle w:val="Hyperlink"/>
            <w:rFonts w:ascii="Times New Roman" w:hAnsi="Times New Roman" w:cs="Times New Roman"/>
            <w:sz w:val="24"/>
            <w:szCs w:val="24"/>
          </w:rPr>
          <w:t>https://www.maaproject.org/2018/mirador_ecuador/</w:t>
        </w:r>
      </w:hyperlink>
    </w:p>
    <w:p w14:paraId="4A646EE9" w14:textId="316E668F" w:rsidR="00E74E38" w:rsidRPr="00E74E38" w:rsidRDefault="00E74E38" w:rsidP="00FD4276">
      <w:pPr>
        <w:rPr>
          <w:rFonts w:ascii="Times New Roman" w:hAnsi="Times New Roman" w:cs="Times New Roman"/>
          <w:color w:val="0563C1" w:themeColor="hyperlink"/>
          <w:sz w:val="24"/>
          <w:szCs w:val="24"/>
          <w:u w:val="single"/>
        </w:rPr>
      </w:pPr>
    </w:p>
    <w:p w14:paraId="752B3A53" w14:textId="0E0284D6" w:rsidR="00E74E38" w:rsidRPr="00AA7A58" w:rsidRDefault="00E74E38" w:rsidP="00E74E38">
      <w:pPr>
        <w:pStyle w:val="Bibliography"/>
        <w:ind w:left="720" w:hanging="720"/>
        <w:rPr>
          <w:rFonts w:ascii="Times New Roman" w:hAnsi="Times New Roman" w:cs="Times New Roman"/>
          <w:sz w:val="24"/>
          <w:szCs w:val="24"/>
        </w:rPr>
      </w:pPr>
      <w:r w:rsidRPr="00AA7A58">
        <w:rPr>
          <w:rFonts w:ascii="Times New Roman" w:hAnsi="Times New Roman" w:cs="Times New Roman"/>
          <w:sz w:val="24"/>
          <w:szCs w:val="24"/>
        </w:rPr>
        <w:t>Bibliografía consultada:</w:t>
      </w:r>
    </w:p>
    <w:p w14:paraId="513EC4DE" w14:textId="33E5EA32" w:rsidR="00E74E38" w:rsidRPr="00AA7A58" w:rsidRDefault="00E74E38" w:rsidP="00E74E38">
      <w:pPr>
        <w:pStyle w:val="Bibliography"/>
        <w:ind w:left="720" w:hanging="720"/>
        <w:rPr>
          <w:rFonts w:ascii="Times New Roman" w:hAnsi="Times New Roman" w:cs="Times New Roman"/>
          <w:noProof/>
          <w:sz w:val="24"/>
          <w:szCs w:val="24"/>
          <w:lang w:val="es-EC"/>
        </w:rPr>
      </w:pPr>
      <w:r w:rsidRPr="00AA7A58">
        <w:rPr>
          <w:rFonts w:ascii="Times New Roman" w:hAnsi="Times New Roman" w:cs="Times New Roman"/>
          <w:sz w:val="24"/>
          <w:szCs w:val="24"/>
        </w:rPr>
        <w:fldChar w:fldCharType="begin"/>
      </w:r>
      <w:r w:rsidRPr="00AA7A58">
        <w:rPr>
          <w:rFonts w:ascii="Times New Roman" w:hAnsi="Times New Roman" w:cs="Times New Roman"/>
          <w:sz w:val="24"/>
          <w:szCs w:val="24"/>
          <w:lang w:val="es-EC"/>
        </w:rPr>
        <w:instrText xml:space="preserve"> BIBLIOGRAPHY  \l 12298 </w:instrText>
      </w:r>
      <w:r w:rsidRPr="00AA7A58">
        <w:rPr>
          <w:rFonts w:ascii="Times New Roman" w:hAnsi="Times New Roman" w:cs="Times New Roman"/>
          <w:sz w:val="24"/>
          <w:szCs w:val="24"/>
        </w:rPr>
        <w:fldChar w:fldCharType="separate"/>
      </w:r>
      <w:r w:rsidRPr="00AA7A58">
        <w:rPr>
          <w:rFonts w:ascii="Times New Roman" w:hAnsi="Times New Roman" w:cs="Times New Roman"/>
          <w:noProof/>
          <w:sz w:val="24"/>
          <w:szCs w:val="24"/>
          <w:lang w:val="es-EC"/>
        </w:rPr>
        <w:t xml:space="preserve">Colectivo de Investigación y Acción Psicosocial. </w:t>
      </w:r>
      <w:r w:rsidRPr="00AA7A58">
        <w:rPr>
          <w:rFonts w:ascii="Times New Roman" w:hAnsi="Times New Roman" w:cs="Times New Roman"/>
          <w:i/>
          <w:iCs/>
          <w:noProof/>
          <w:sz w:val="24"/>
          <w:szCs w:val="24"/>
          <w:lang w:val="es-EC"/>
        </w:rPr>
        <w:t>La herida abierta del Cóndor. Vulneración de derechos, impactos socioecológicos y afectaciones psicosociales provocados por la empresa minera china EcuaCorriente S.A. y el Estado ecuatoriano en el proyecto Mirador.</w:t>
      </w:r>
      <w:r w:rsidRPr="00AA7A58">
        <w:rPr>
          <w:rFonts w:ascii="Times New Roman" w:hAnsi="Times New Roman" w:cs="Times New Roman"/>
          <w:noProof/>
          <w:sz w:val="24"/>
          <w:szCs w:val="24"/>
          <w:lang w:val="es-EC"/>
        </w:rPr>
        <w:t xml:space="preserve"> Quito: El Chasqui Ediciones, 2017.</w:t>
      </w:r>
    </w:p>
    <w:p w14:paraId="16564AB8" w14:textId="7C793A45" w:rsidR="00AA7A58" w:rsidRPr="00AA7A58" w:rsidRDefault="00AA7A58" w:rsidP="00AA7A58">
      <w:pPr>
        <w:pStyle w:val="Bibliography"/>
        <w:ind w:left="720" w:hanging="720"/>
        <w:rPr>
          <w:rFonts w:ascii="Times New Roman" w:hAnsi="Times New Roman" w:cs="Times New Roman"/>
          <w:noProof/>
          <w:sz w:val="24"/>
          <w:szCs w:val="24"/>
        </w:rPr>
      </w:pPr>
      <w:r w:rsidRPr="00AA7A58">
        <w:rPr>
          <w:rFonts w:ascii="Times New Roman" w:hAnsi="Times New Roman" w:cs="Times New Roman"/>
          <w:noProof/>
          <w:sz w:val="24"/>
          <w:szCs w:val="24"/>
        </w:rPr>
        <w:t>M</w:t>
      </w:r>
      <w:ins w:id="74" w:author="Amanda Romero" w:date="2022-08-25T07:57:00Z">
        <w:r w:rsidR="00DB499D">
          <w:rPr>
            <w:rFonts w:ascii="Times New Roman" w:hAnsi="Times New Roman" w:cs="Times New Roman"/>
            <w:noProof/>
            <w:sz w:val="24"/>
            <w:szCs w:val="24"/>
          </w:rPr>
          <w:t>é</w:t>
        </w:r>
      </w:ins>
      <w:del w:id="75" w:author="Amanda Romero" w:date="2022-08-25T07:57:00Z">
        <w:r w:rsidRPr="00AA7A58" w:rsidDel="00DB499D">
          <w:rPr>
            <w:rFonts w:ascii="Times New Roman" w:hAnsi="Times New Roman" w:cs="Times New Roman"/>
            <w:noProof/>
            <w:sz w:val="24"/>
            <w:szCs w:val="24"/>
          </w:rPr>
          <w:delText>e</w:delText>
        </w:r>
      </w:del>
      <w:r w:rsidRPr="00AA7A58">
        <w:rPr>
          <w:rFonts w:ascii="Times New Roman" w:hAnsi="Times New Roman" w:cs="Times New Roman"/>
          <w:noProof/>
          <w:sz w:val="24"/>
          <w:szCs w:val="24"/>
        </w:rPr>
        <w:t>ndez</w:t>
      </w:r>
      <w:ins w:id="76" w:author="Amanda Romero" w:date="2022-08-25T07:57:00Z">
        <w:r w:rsidR="00DB499D" w:rsidRPr="00DB499D">
          <w:rPr>
            <w:rFonts w:ascii="Times New Roman" w:hAnsi="Times New Roman" w:cs="Times New Roman"/>
            <w:noProof/>
            <w:sz w:val="24"/>
            <w:szCs w:val="24"/>
          </w:rPr>
          <w:t xml:space="preserve"> </w:t>
        </w:r>
        <w:r w:rsidR="00DB499D" w:rsidRPr="00AA7A58">
          <w:rPr>
            <w:rFonts w:ascii="Times New Roman" w:hAnsi="Times New Roman" w:cs="Times New Roman"/>
            <w:noProof/>
            <w:sz w:val="24"/>
            <w:szCs w:val="24"/>
          </w:rPr>
          <w:t>Prieto</w:t>
        </w:r>
      </w:ins>
      <w:r w:rsidRPr="00AA7A58">
        <w:rPr>
          <w:rFonts w:ascii="Times New Roman" w:hAnsi="Times New Roman" w:cs="Times New Roman"/>
          <w:noProof/>
          <w:sz w:val="24"/>
          <w:szCs w:val="24"/>
        </w:rPr>
        <w:t>, Julio Marcelo</w:t>
      </w:r>
      <w:del w:id="77" w:author="Amanda Romero" w:date="2022-08-25T07:57:00Z">
        <w:r w:rsidRPr="00AA7A58" w:rsidDel="00DB499D">
          <w:rPr>
            <w:rFonts w:ascii="Times New Roman" w:hAnsi="Times New Roman" w:cs="Times New Roman"/>
            <w:noProof/>
            <w:sz w:val="24"/>
            <w:szCs w:val="24"/>
          </w:rPr>
          <w:delText xml:space="preserve"> Prieto</w:delText>
        </w:r>
      </w:del>
      <w:r w:rsidRPr="00AA7A58">
        <w:rPr>
          <w:rFonts w:ascii="Times New Roman" w:hAnsi="Times New Roman" w:cs="Times New Roman"/>
          <w:noProof/>
          <w:sz w:val="24"/>
          <w:szCs w:val="24"/>
        </w:rPr>
        <w:t>. "Acción Extraordinaria de Protección Juicio No. 17203202106412." 2022.</w:t>
      </w:r>
    </w:p>
    <w:p w14:paraId="70135D93" w14:textId="43633A6B" w:rsidR="00E74E38" w:rsidRPr="00AA7A58" w:rsidRDefault="00E74E38" w:rsidP="00E74E38">
      <w:pPr>
        <w:pStyle w:val="Bibliography"/>
        <w:ind w:left="720" w:hanging="720"/>
        <w:rPr>
          <w:rFonts w:ascii="Times New Roman" w:hAnsi="Times New Roman" w:cs="Times New Roman"/>
          <w:noProof/>
          <w:sz w:val="24"/>
          <w:szCs w:val="24"/>
          <w:lang w:val="es-EC"/>
        </w:rPr>
      </w:pPr>
      <w:r w:rsidRPr="00AA7A58">
        <w:rPr>
          <w:rFonts w:ascii="Times New Roman" w:hAnsi="Times New Roman" w:cs="Times New Roman"/>
          <w:noProof/>
          <w:sz w:val="24"/>
          <w:szCs w:val="24"/>
          <w:lang w:val="es-EC"/>
        </w:rPr>
        <w:t xml:space="preserve">REPAM. Red Eclesial Panamazónica. </w:t>
      </w:r>
      <w:r w:rsidRPr="00AA7A58">
        <w:rPr>
          <w:rFonts w:ascii="Times New Roman" w:hAnsi="Times New Roman" w:cs="Times New Roman"/>
          <w:i/>
          <w:iCs/>
          <w:noProof/>
          <w:sz w:val="24"/>
          <w:szCs w:val="24"/>
          <w:lang w:val="es-EC"/>
        </w:rPr>
        <w:t>Informe Regional de vulneraciòn de Derechos Humanos en la Panamazonía. Tejiendo redes de resistencia y lucha en COlombia, Brasil, Ecuador, Perú y Bolivia.</w:t>
      </w:r>
      <w:r w:rsidRPr="00AA7A58">
        <w:rPr>
          <w:rFonts w:ascii="Times New Roman" w:hAnsi="Times New Roman" w:cs="Times New Roman"/>
          <w:noProof/>
          <w:sz w:val="24"/>
          <w:szCs w:val="24"/>
          <w:lang w:val="es-EC"/>
        </w:rPr>
        <w:t xml:space="preserve"> Quito: Secretar</w:t>
      </w:r>
      <w:ins w:id="78" w:author="Amanda Romero" w:date="2022-08-25T07:58:00Z">
        <w:r w:rsidR="00DB499D">
          <w:rPr>
            <w:rFonts w:ascii="Times New Roman" w:hAnsi="Times New Roman" w:cs="Times New Roman"/>
            <w:noProof/>
            <w:sz w:val="24"/>
            <w:szCs w:val="24"/>
            <w:lang w:val="es-EC"/>
          </w:rPr>
          <w:t>í</w:t>
        </w:r>
      </w:ins>
      <w:del w:id="79" w:author="Amanda Romero" w:date="2022-08-25T07:58:00Z">
        <w:r w:rsidRPr="00AA7A58" w:rsidDel="00DB499D">
          <w:rPr>
            <w:rFonts w:ascii="Times New Roman" w:hAnsi="Times New Roman" w:cs="Times New Roman"/>
            <w:noProof/>
            <w:sz w:val="24"/>
            <w:szCs w:val="24"/>
            <w:lang w:val="es-EC"/>
          </w:rPr>
          <w:delText>i</w:delText>
        </w:r>
      </w:del>
      <w:r w:rsidRPr="00AA7A58">
        <w:rPr>
          <w:rFonts w:ascii="Times New Roman" w:hAnsi="Times New Roman" w:cs="Times New Roman"/>
          <w:noProof/>
          <w:sz w:val="24"/>
          <w:szCs w:val="24"/>
          <w:lang w:val="es-EC"/>
        </w:rPr>
        <w:t>a Ejecutiva REPAM; Cáritas Española, 2018.</w:t>
      </w:r>
    </w:p>
    <w:p w14:paraId="31F9C3F1" w14:textId="77777777" w:rsidR="00E74E38" w:rsidRPr="00AA7A58" w:rsidRDefault="00E74E38" w:rsidP="00E74E38">
      <w:pPr>
        <w:pStyle w:val="Bibliography"/>
        <w:ind w:left="720" w:hanging="720"/>
        <w:rPr>
          <w:rFonts w:ascii="Times New Roman" w:hAnsi="Times New Roman" w:cs="Times New Roman"/>
          <w:noProof/>
          <w:sz w:val="24"/>
          <w:szCs w:val="24"/>
          <w:lang w:val="es-EC"/>
        </w:rPr>
      </w:pPr>
      <w:r w:rsidRPr="00AA7A58">
        <w:rPr>
          <w:rFonts w:ascii="Times New Roman" w:hAnsi="Times New Roman" w:cs="Times New Roman"/>
          <w:noProof/>
          <w:sz w:val="24"/>
          <w:szCs w:val="24"/>
          <w:lang w:val="es-EC"/>
        </w:rPr>
        <w:t xml:space="preserve">Rodríguez, Pablo. </w:t>
      </w:r>
      <w:r w:rsidRPr="00AA7A58">
        <w:rPr>
          <w:rFonts w:ascii="Times New Roman" w:hAnsi="Times New Roman" w:cs="Times New Roman"/>
          <w:i/>
          <w:iCs/>
          <w:noProof/>
          <w:sz w:val="24"/>
          <w:szCs w:val="24"/>
          <w:lang w:val="es-EC"/>
        </w:rPr>
        <w:t>Desarrollo o Neo-extractivismo la relación entre China y Ecuador en el sector minero: El caso del Proyecto mega-minero “Mirador” y sus principales problemáticas socio-ambientales (2009-2019).</w:t>
      </w:r>
      <w:r w:rsidRPr="00AA7A58">
        <w:rPr>
          <w:rFonts w:ascii="Times New Roman" w:hAnsi="Times New Roman" w:cs="Times New Roman"/>
          <w:noProof/>
          <w:sz w:val="24"/>
          <w:szCs w:val="24"/>
          <w:lang w:val="es-EC"/>
        </w:rPr>
        <w:t xml:space="preserve"> Quito: FLACSO, 2020.</w:t>
      </w:r>
    </w:p>
    <w:p w14:paraId="55DED1FC" w14:textId="77777777" w:rsidR="00E74E38" w:rsidRPr="00AA7A58" w:rsidRDefault="00E74E38" w:rsidP="00E74E38">
      <w:pPr>
        <w:pStyle w:val="Bibliography"/>
        <w:ind w:left="720" w:hanging="720"/>
        <w:rPr>
          <w:rFonts w:ascii="Times New Roman" w:hAnsi="Times New Roman" w:cs="Times New Roman"/>
          <w:noProof/>
          <w:sz w:val="24"/>
          <w:szCs w:val="24"/>
          <w:lang w:val="es-EC"/>
        </w:rPr>
      </w:pPr>
      <w:r w:rsidRPr="00AA7A58">
        <w:rPr>
          <w:rFonts w:ascii="Times New Roman" w:hAnsi="Times New Roman" w:cs="Times New Roman"/>
          <w:noProof/>
          <w:sz w:val="24"/>
          <w:szCs w:val="24"/>
          <w:lang w:val="es-EC"/>
        </w:rPr>
        <w:lastRenderedPageBreak/>
        <w:t xml:space="preserve">Vallejo, Ivette, y Corinne Duhalde. «Las mujeres indígenas amazónicas: actoras emergentes en las relaciones Estado-organizaciones indígenas amazónicas, durante el gobierno de Alianza País en el Ecuador.» </w:t>
      </w:r>
      <w:r w:rsidRPr="00AA7A58">
        <w:rPr>
          <w:rFonts w:ascii="Times New Roman" w:hAnsi="Times New Roman" w:cs="Times New Roman"/>
          <w:i/>
          <w:iCs/>
          <w:noProof/>
          <w:sz w:val="24"/>
          <w:szCs w:val="24"/>
          <w:lang w:val="es-EC"/>
        </w:rPr>
        <w:t>Polis. Revista Latinoamericana</w:t>
      </w:r>
      <w:r w:rsidRPr="00AA7A58">
        <w:rPr>
          <w:rFonts w:ascii="Times New Roman" w:hAnsi="Times New Roman" w:cs="Times New Roman"/>
          <w:noProof/>
          <w:sz w:val="24"/>
          <w:szCs w:val="24"/>
          <w:lang w:val="es-EC"/>
        </w:rPr>
        <w:t>, 2019: 1-20.</w:t>
      </w:r>
    </w:p>
    <w:p w14:paraId="399E9DDD" w14:textId="23B9AF62" w:rsidR="00651CA5" w:rsidRPr="00AA7A58" w:rsidRDefault="00E74E38" w:rsidP="00651CA5">
      <w:pPr>
        <w:rPr>
          <w:rFonts w:ascii="Times New Roman" w:hAnsi="Times New Roman" w:cs="Times New Roman"/>
          <w:sz w:val="24"/>
          <w:szCs w:val="24"/>
        </w:rPr>
      </w:pPr>
      <w:r w:rsidRPr="00AA7A58">
        <w:rPr>
          <w:rFonts w:ascii="Times New Roman" w:hAnsi="Times New Roman" w:cs="Times New Roman"/>
          <w:sz w:val="24"/>
          <w:szCs w:val="24"/>
        </w:rPr>
        <w:fldChar w:fldCharType="end"/>
      </w:r>
      <w:r w:rsidR="00651CA5" w:rsidRPr="00AA7A58">
        <w:rPr>
          <w:rFonts w:ascii="Times New Roman" w:hAnsi="Times New Roman" w:cs="Times New Roman"/>
          <w:sz w:val="24"/>
          <w:szCs w:val="24"/>
        </w:rPr>
        <w:fldChar w:fldCharType="begin"/>
      </w:r>
      <w:r w:rsidR="00651CA5" w:rsidRPr="00AA7A58">
        <w:rPr>
          <w:rFonts w:ascii="Times New Roman" w:hAnsi="Times New Roman" w:cs="Times New Roman"/>
          <w:sz w:val="24"/>
          <w:szCs w:val="24"/>
          <w:lang w:val="es-EC"/>
        </w:rPr>
        <w:instrText xml:space="preserve"> BIBLIOGRAPHY  \l 12298 </w:instrText>
      </w:r>
      <w:r w:rsidR="00651CA5" w:rsidRPr="00AA7A58">
        <w:rPr>
          <w:rFonts w:ascii="Times New Roman" w:hAnsi="Times New Roman" w:cs="Times New Roman"/>
          <w:sz w:val="24"/>
          <w:szCs w:val="24"/>
        </w:rPr>
        <w:fldChar w:fldCharType="separate"/>
      </w:r>
    </w:p>
    <w:p w14:paraId="151AFA89" w14:textId="77777777" w:rsidR="00651CA5" w:rsidRPr="00AA7A58" w:rsidRDefault="00651CA5" w:rsidP="00651CA5">
      <w:pPr>
        <w:pStyle w:val="Bibliography"/>
        <w:ind w:left="720" w:hanging="720"/>
        <w:rPr>
          <w:rFonts w:ascii="Times New Roman" w:hAnsi="Times New Roman" w:cs="Times New Roman"/>
          <w:noProof/>
          <w:sz w:val="24"/>
          <w:szCs w:val="24"/>
          <w:lang w:val="es-EC"/>
        </w:rPr>
      </w:pPr>
      <w:r w:rsidRPr="00AA7A58">
        <w:rPr>
          <w:rFonts w:ascii="Times New Roman" w:hAnsi="Times New Roman" w:cs="Times New Roman"/>
          <w:noProof/>
          <w:sz w:val="24"/>
          <w:szCs w:val="24"/>
          <w:lang w:val="es-EC"/>
        </w:rPr>
        <w:t xml:space="preserve">Vargas, Hernán. «Codelco negociará con gobierno ecuatoriano la totalidad del proyecto Llurimagua.» </w:t>
      </w:r>
      <w:r w:rsidRPr="00AA7A58">
        <w:rPr>
          <w:rFonts w:ascii="Times New Roman" w:hAnsi="Times New Roman" w:cs="Times New Roman"/>
          <w:i/>
          <w:iCs/>
          <w:noProof/>
          <w:sz w:val="24"/>
          <w:szCs w:val="24"/>
          <w:lang w:val="es-EC"/>
        </w:rPr>
        <w:t>El Mercurio (Stgo - Chile)</w:t>
      </w:r>
      <w:r w:rsidRPr="00AA7A58">
        <w:rPr>
          <w:rFonts w:ascii="Times New Roman" w:hAnsi="Times New Roman" w:cs="Times New Roman"/>
          <w:noProof/>
          <w:sz w:val="24"/>
          <w:szCs w:val="24"/>
          <w:lang w:val="es-EC"/>
        </w:rPr>
        <w:t>, 18 de Diciembre de 2017: 4.</w:t>
      </w:r>
    </w:p>
    <w:p w14:paraId="7DD9BFE9" w14:textId="470A05AD" w:rsidR="00203EAB" w:rsidRPr="00AA7A58" w:rsidRDefault="00651CA5" w:rsidP="00651CA5">
      <w:pPr>
        <w:rPr>
          <w:rFonts w:ascii="Times New Roman" w:hAnsi="Times New Roman" w:cs="Times New Roman"/>
          <w:sz w:val="24"/>
          <w:szCs w:val="24"/>
        </w:rPr>
      </w:pPr>
      <w:r w:rsidRPr="00AA7A58">
        <w:rPr>
          <w:rFonts w:ascii="Times New Roman" w:hAnsi="Times New Roman" w:cs="Times New Roman"/>
          <w:sz w:val="24"/>
          <w:szCs w:val="24"/>
        </w:rPr>
        <w:fldChar w:fldCharType="end"/>
      </w:r>
    </w:p>
    <w:p w14:paraId="72CA1138" w14:textId="77777777" w:rsidR="00FD4276" w:rsidRPr="00E33B81" w:rsidRDefault="00FD4276">
      <w:pPr>
        <w:rPr>
          <w:rFonts w:ascii="Times New Roman" w:hAnsi="Times New Roman" w:cs="Times New Roman"/>
          <w:sz w:val="24"/>
          <w:szCs w:val="24"/>
        </w:rPr>
      </w:pPr>
    </w:p>
    <w:sectPr w:rsidR="00FD4276" w:rsidRPr="00E33B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47F20" w14:textId="77777777" w:rsidR="00946278" w:rsidRDefault="00946278" w:rsidP="00565252">
      <w:pPr>
        <w:spacing w:after="0" w:line="240" w:lineRule="auto"/>
      </w:pPr>
      <w:r>
        <w:separator/>
      </w:r>
    </w:p>
  </w:endnote>
  <w:endnote w:type="continuationSeparator" w:id="0">
    <w:p w14:paraId="30DE31E1" w14:textId="77777777" w:rsidR="00946278" w:rsidRDefault="00946278" w:rsidP="00565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4CE8D" w14:textId="77777777" w:rsidR="00946278" w:rsidRDefault="00946278" w:rsidP="00565252">
      <w:pPr>
        <w:spacing w:after="0" w:line="240" w:lineRule="auto"/>
      </w:pPr>
      <w:r>
        <w:separator/>
      </w:r>
    </w:p>
  </w:footnote>
  <w:footnote w:type="continuationSeparator" w:id="0">
    <w:p w14:paraId="24A17137" w14:textId="77777777" w:rsidR="00946278" w:rsidRDefault="00946278" w:rsidP="00565252">
      <w:pPr>
        <w:spacing w:after="0" w:line="240" w:lineRule="auto"/>
      </w:pPr>
      <w:r>
        <w:continuationSeparator/>
      </w:r>
    </w:p>
  </w:footnote>
  <w:footnote w:id="1">
    <w:p w14:paraId="304CCD41" w14:textId="70BE88A9" w:rsidR="00651CA5" w:rsidRPr="00331913" w:rsidRDefault="00651CA5">
      <w:pPr>
        <w:pStyle w:val="FootnoteText"/>
        <w:rPr>
          <w:rFonts w:ascii="Times New Roman" w:hAnsi="Times New Roman" w:cs="Times New Roman"/>
        </w:rPr>
      </w:pPr>
      <w:r w:rsidRPr="00331913">
        <w:rPr>
          <w:rStyle w:val="FootnoteReference"/>
          <w:rFonts w:ascii="Times New Roman" w:hAnsi="Times New Roman" w:cs="Times New Roman"/>
        </w:rPr>
        <w:footnoteRef/>
      </w:r>
      <w:r w:rsidRPr="00331913">
        <w:rPr>
          <w:rFonts w:ascii="Times New Roman" w:hAnsi="Times New Roman" w:cs="Times New Roman"/>
        </w:rPr>
        <w:t xml:space="preserve"> Desde 2017, el gobierno ecuatoriano ha preparado un plan de incentivos fiscales para lograr una inversión de US$S 4.600 millones. La mayor parte provendrá de la inversión extranjera directa de tres minas: Mirador, Fruta del Norte y Río Blanco </w:t>
      </w:r>
      <w:sdt>
        <w:sdtPr>
          <w:rPr>
            <w:rFonts w:ascii="Times New Roman" w:hAnsi="Times New Roman" w:cs="Times New Roman"/>
          </w:rPr>
          <w:id w:val="9121208"/>
          <w:citation/>
        </w:sdtPr>
        <w:sdtEndPr/>
        <w:sdtContent>
          <w:r w:rsidRPr="00331913">
            <w:rPr>
              <w:rFonts w:ascii="Times New Roman" w:hAnsi="Times New Roman" w:cs="Times New Roman"/>
            </w:rPr>
            <w:fldChar w:fldCharType="begin"/>
          </w:r>
          <w:r w:rsidRPr="00331913">
            <w:rPr>
              <w:rFonts w:ascii="Times New Roman" w:hAnsi="Times New Roman" w:cs="Times New Roman"/>
              <w:lang w:val="es-EC"/>
            </w:rPr>
            <w:instrText xml:space="preserve"> CITATION Her17 \l 12298 </w:instrText>
          </w:r>
          <w:r w:rsidRPr="00331913">
            <w:rPr>
              <w:rFonts w:ascii="Times New Roman" w:hAnsi="Times New Roman" w:cs="Times New Roman"/>
            </w:rPr>
            <w:fldChar w:fldCharType="separate"/>
          </w:r>
          <w:r w:rsidRPr="00331913">
            <w:rPr>
              <w:rFonts w:ascii="Times New Roman" w:hAnsi="Times New Roman" w:cs="Times New Roman"/>
              <w:noProof/>
              <w:lang w:val="es-EC"/>
            </w:rPr>
            <w:t>(Vargas 2017)</w:t>
          </w:r>
          <w:r w:rsidRPr="00331913">
            <w:rPr>
              <w:rFonts w:ascii="Times New Roman" w:hAnsi="Times New Roman" w:cs="Times New Roman"/>
            </w:rPr>
            <w:fldChar w:fldCharType="end"/>
          </w:r>
        </w:sdtContent>
      </w:sdt>
      <w:r w:rsidRPr="00331913">
        <w:rPr>
          <w:rFonts w:ascii="Times New Roman" w:hAnsi="Times New Roman" w:cs="Times New Roman"/>
        </w:rPr>
        <w:t xml:space="preserve">. </w:t>
      </w:r>
    </w:p>
  </w:footnote>
  <w:footnote w:id="2">
    <w:p w14:paraId="44FD358B" w14:textId="731F6579" w:rsidR="00565252" w:rsidRPr="00331913" w:rsidRDefault="00565252">
      <w:pPr>
        <w:pStyle w:val="FootnoteText"/>
        <w:rPr>
          <w:rFonts w:ascii="Times New Roman" w:hAnsi="Times New Roman" w:cs="Times New Roman"/>
          <w:lang w:val="es-EC"/>
        </w:rPr>
      </w:pPr>
      <w:r w:rsidRPr="00331913">
        <w:rPr>
          <w:rStyle w:val="FootnoteReference"/>
          <w:rFonts w:ascii="Times New Roman" w:hAnsi="Times New Roman" w:cs="Times New Roman"/>
        </w:rPr>
        <w:footnoteRef/>
      </w:r>
      <w:r w:rsidRPr="00331913">
        <w:rPr>
          <w:rFonts w:ascii="Times New Roman" w:hAnsi="Times New Roman" w:cs="Times New Roman"/>
          <w:lang w:val="es-EC"/>
        </w:rPr>
        <w:t xml:space="preserve">Ver en: </w:t>
      </w:r>
      <w:hyperlink r:id="rId1" w:history="1">
        <w:r w:rsidRPr="00331913">
          <w:rPr>
            <w:rStyle w:val="Hyperlink"/>
            <w:rFonts w:ascii="Times New Roman" w:hAnsi="Times New Roman" w:cs="Times New Roman"/>
            <w:lang w:val="es-EC"/>
          </w:rPr>
          <w:t>https://www.ecsa.com.ec/index.php/es/ecsa-es/palabras-del-presidente</w:t>
        </w:r>
      </w:hyperlink>
    </w:p>
  </w:footnote>
  <w:footnote w:id="3">
    <w:p w14:paraId="0567D625" w14:textId="7ED5D8AA" w:rsidR="00C62246" w:rsidRPr="00331913" w:rsidRDefault="00C62246">
      <w:pPr>
        <w:pStyle w:val="FootnoteText"/>
        <w:rPr>
          <w:rFonts w:ascii="Times New Roman" w:hAnsi="Times New Roman" w:cs="Times New Roman"/>
          <w:lang w:val="es-EC"/>
        </w:rPr>
      </w:pPr>
      <w:r w:rsidRPr="00331913">
        <w:rPr>
          <w:rStyle w:val="FootnoteReference"/>
          <w:rFonts w:ascii="Times New Roman" w:hAnsi="Times New Roman" w:cs="Times New Roman"/>
        </w:rPr>
        <w:footnoteRef/>
      </w:r>
      <w:r w:rsidRPr="00331913">
        <w:rPr>
          <w:rFonts w:ascii="Times New Roman" w:hAnsi="Times New Roman" w:cs="Times New Roman"/>
          <w:lang w:val="es-EC"/>
        </w:rPr>
        <w:t xml:space="preserve"> </w:t>
      </w:r>
      <w:r w:rsidRPr="00331913">
        <w:rPr>
          <w:rFonts w:ascii="Times New Roman" w:hAnsi="Times New Roman" w:cs="Times New Roman"/>
          <w:lang w:val="es-EC"/>
        </w:rPr>
        <w:t xml:space="preserve">Información basada en el ranking global de países mineros: </w:t>
      </w:r>
      <w:hyperlink r:id="rId2" w:history="1">
        <w:r w:rsidRPr="00331913">
          <w:rPr>
            <w:rStyle w:val="Hyperlink"/>
            <w:rFonts w:ascii="Times New Roman" w:hAnsi="Times New Roman" w:cs="Times New Roman"/>
            <w:lang w:val="es-EC"/>
          </w:rPr>
          <w:t>https://prensaminera.org/ecuador-sube-14-puestos-ranking-global-paises-mineros-atractivos/</w:t>
        </w:r>
      </w:hyperlink>
    </w:p>
  </w:footnote>
  <w:footnote w:id="4">
    <w:p w14:paraId="4AF80609" w14:textId="58007669" w:rsidR="002C5B14" w:rsidRPr="00331913" w:rsidRDefault="002C5B14">
      <w:pPr>
        <w:pStyle w:val="FootnoteText"/>
        <w:rPr>
          <w:rFonts w:ascii="Times New Roman" w:hAnsi="Times New Roman" w:cs="Times New Roman"/>
        </w:rPr>
      </w:pPr>
      <w:r w:rsidRPr="00331913">
        <w:rPr>
          <w:rStyle w:val="FootnoteReference"/>
          <w:rFonts w:ascii="Times New Roman" w:hAnsi="Times New Roman" w:cs="Times New Roman"/>
        </w:rPr>
        <w:footnoteRef/>
      </w:r>
      <w:r w:rsidRPr="00331913">
        <w:rPr>
          <w:rFonts w:ascii="Times New Roman" w:hAnsi="Times New Roman" w:cs="Times New Roman"/>
        </w:rPr>
        <w:t xml:space="preserve"> </w:t>
      </w:r>
      <w:r w:rsidRPr="00331913">
        <w:rPr>
          <w:rFonts w:ascii="Times New Roman" w:hAnsi="Times New Roman" w:cs="Times New Roman"/>
        </w:rPr>
        <w:t xml:space="preserve">Ver en: </w:t>
      </w:r>
      <w:hyperlink r:id="rId3" w:history="1">
        <w:r w:rsidRPr="00331913">
          <w:rPr>
            <w:rStyle w:val="Hyperlink"/>
            <w:rFonts w:ascii="Times New Roman" w:hAnsi="Times New Roman" w:cs="Times New Roman"/>
          </w:rPr>
          <w:t>https://www.accionecologica.org/proyecto-mirador-2/</w:t>
        </w:r>
      </w:hyperlink>
    </w:p>
  </w:footnote>
  <w:footnote w:id="5">
    <w:p w14:paraId="469C1FCA" w14:textId="33C31EB1" w:rsidR="008A4906" w:rsidRPr="00331913" w:rsidRDefault="008A4906">
      <w:pPr>
        <w:pStyle w:val="FootnoteText"/>
        <w:rPr>
          <w:rFonts w:ascii="Times New Roman" w:hAnsi="Times New Roman" w:cs="Times New Roman"/>
        </w:rPr>
      </w:pPr>
      <w:r w:rsidRPr="00331913">
        <w:rPr>
          <w:rStyle w:val="FootnoteReference"/>
          <w:rFonts w:ascii="Times New Roman" w:hAnsi="Times New Roman" w:cs="Times New Roman"/>
        </w:rPr>
        <w:footnoteRef/>
      </w:r>
      <w:r w:rsidRPr="00331913">
        <w:rPr>
          <w:rFonts w:ascii="Times New Roman" w:hAnsi="Times New Roman" w:cs="Times New Roman"/>
        </w:rPr>
        <w:t xml:space="preserve"> </w:t>
      </w:r>
      <w:r w:rsidRPr="00331913">
        <w:rPr>
          <w:rFonts w:ascii="Times New Roman" w:hAnsi="Times New Roman" w:cs="Times New Roman"/>
        </w:rPr>
        <w:t xml:space="preserve">Ver en: </w:t>
      </w:r>
      <w:hyperlink r:id="rId4" w:history="1">
        <w:r w:rsidRPr="00331913">
          <w:rPr>
            <w:rStyle w:val="Hyperlink"/>
            <w:rFonts w:ascii="Times New Roman" w:hAnsi="Times New Roman" w:cs="Times New Roman"/>
          </w:rPr>
          <w:t>https://www.worldenergytrade.com/metales/mineria/las-cinco-mayores-empresas-mineras-del-mundo</w:t>
        </w:r>
      </w:hyperlink>
    </w:p>
    <w:p w14:paraId="3F013FB2" w14:textId="77777777" w:rsidR="008A4906" w:rsidRPr="00331913" w:rsidRDefault="008A4906">
      <w:pPr>
        <w:pStyle w:val="FootnoteText"/>
        <w:rPr>
          <w:rFonts w:ascii="Times New Roman" w:hAnsi="Times New Roman" w:cs="Times New Roman"/>
        </w:rPr>
      </w:pPr>
    </w:p>
  </w:footnote>
  <w:footnote w:id="6">
    <w:p w14:paraId="3EE2DCB3" w14:textId="44B26585" w:rsidR="00C34800" w:rsidRPr="00331913" w:rsidRDefault="00C34800">
      <w:pPr>
        <w:pStyle w:val="FootnoteText"/>
        <w:rPr>
          <w:rFonts w:ascii="Times New Roman" w:hAnsi="Times New Roman" w:cs="Times New Roman"/>
        </w:rPr>
      </w:pPr>
      <w:r w:rsidRPr="00331913">
        <w:rPr>
          <w:rStyle w:val="FootnoteReference"/>
          <w:rFonts w:ascii="Times New Roman" w:hAnsi="Times New Roman" w:cs="Times New Roman"/>
        </w:rPr>
        <w:footnoteRef/>
      </w:r>
      <w:r w:rsidRPr="00331913">
        <w:rPr>
          <w:rFonts w:ascii="Times New Roman" w:hAnsi="Times New Roman" w:cs="Times New Roman"/>
        </w:rPr>
        <w:t xml:space="preserve"> </w:t>
      </w:r>
      <w:r w:rsidRPr="00331913">
        <w:rPr>
          <w:rFonts w:ascii="Times New Roman" w:hAnsi="Times New Roman" w:cs="Times New Roman"/>
        </w:rPr>
        <w:t xml:space="preserve">Ver en: </w:t>
      </w:r>
      <w:hyperlink r:id="rId5" w:history="1">
        <w:r w:rsidRPr="00331913">
          <w:rPr>
            <w:rStyle w:val="Hyperlink"/>
            <w:rFonts w:ascii="Times New Roman" w:hAnsi="Times New Roman" w:cs="Times New Roman"/>
          </w:rPr>
          <w:t>https://www.bnamericas.com/es/noticias/mineras-entre-empresas-con-mayor-valor-de-mercado/</w:t>
        </w:r>
      </w:hyperlink>
    </w:p>
    <w:p w14:paraId="40132056" w14:textId="77777777" w:rsidR="00C34800" w:rsidRPr="00331913" w:rsidRDefault="00C34800">
      <w:pPr>
        <w:pStyle w:val="FootnoteText"/>
        <w:rPr>
          <w:rFonts w:ascii="Times New Roman" w:hAnsi="Times New Roman" w:cs="Times New Roman"/>
        </w:rPr>
      </w:pPr>
    </w:p>
  </w:footnote>
  <w:footnote w:id="7">
    <w:p w14:paraId="7D216E4F" w14:textId="7C2EE151" w:rsidR="008A4906" w:rsidRPr="00331913" w:rsidRDefault="008A4906">
      <w:pPr>
        <w:pStyle w:val="FootnoteText"/>
        <w:rPr>
          <w:rFonts w:ascii="Times New Roman" w:hAnsi="Times New Roman" w:cs="Times New Roman"/>
        </w:rPr>
      </w:pPr>
      <w:r w:rsidRPr="00331913">
        <w:rPr>
          <w:rStyle w:val="FootnoteReference"/>
          <w:rFonts w:ascii="Times New Roman" w:hAnsi="Times New Roman" w:cs="Times New Roman"/>
        </w:rPr>
        <w:footnoteRef/>
      </w:r>
      <w:r w:rsidRPr="00331913">
        <w:rPr>
          <w:rFonts w:ascii="Times New Roman" w:hAnsi="Times New Roman" w:cs="Times New Roman"/>
        </w:rPr>
        <w:t xml:space="preserve"> </w:t>
      </w:r>
      <w:r w:rsidRPr="00331913">
        <w:rPr>
          <w:rFonts w:ascii="Times New Roman" w:hAnsi="Times New Roman" w:cs="Times New Roman"/>
        </w:rPr>
        <w:t xml:space="preserve">En 2021, Ecuador fue el país latinoamericano con el mayor índice de atracción de inversiones en el sector minero. Esta nación sudamericana obtuvo 72,79 puntos sobre 100 en cuanto a su potencial como mercado de inversiones mineras. Ver en: </w:t>
      </w:r>
      <w:hyperlink r:id="rId6" w:history="1">
        <w:r w:rsidRPr="00331913">
          <w:rPr>
            <w:rStyle w:val="Hyperlink"/>
            <w:rFonts w:ascii="Times New Roman" w:hAnsi="Times New Roman" w:cs="Times New Roman"/>
          </w:rPr>
          <w:t>https://es.statista.com/estadisticas/1131785/indice-atraccion-inversiones-empresas-mineras-america-latina/</w:t>
        </w:r>
      </w:hyperlink>
    </w:p>
    <w:p w14:paraId="6A6CA940" w14:textId="77777777" w:rsidR="008A4906" w:rsidRPr="008A4906" w:rsidRDefault="008A4906">
      <w:pPr>
        <w:pStyle w:val="FootnoteText"/>
      </w:pPr>
    </w:p>
  </w:footnote>
  <w:footnote w:id="8">
    <w:p w14:paraId="5B3B96A9" w14:textId="62CEDD85" w:rsidR="00FA1037" w:rsidRPr="00331913" w:rsidRDefault="00FA1037" w:rsidP="00FA1037">
      <w:pPr>
        <w:pStyle w:val="FootnoteText"/>
        <w:rPr>
          <w:rFonts w:ascii="Times New Roman" w:hAnsi="Times New Roman" w:cs="Times New Roman"/>
        </w:rPr>
      </w:pPr>
      <w:r w:rsidRPr="00331913">
        <w:rPr>
          <w:rStyle w:val="FootnoteReference"/>
          <w:rFonts w:ascii="Times New Roman" w:hAnsi="Times New Roman" w:cs="Times New Roman"/>
        </w:rPr>
        <w:footnoteRef/>
      </w:r>
      <w:r w:rsidRPr="00331913">
        <w:rPr>
          <w:rFonts w:ascii="Times New Roman" w:hAnsi="Times New Roman" w:cs="Times New Roman"/>
        </w:rPr>
        <w:t xml:space="preserve"> </w:t>
      </w:r>
      <w:r w:rsidRPr="00331913">
        <w:rPr>
          <w:rFonts w:ascii="Times New Roman" w:hAnsi="Times New Roman" w:cs="Times New Roman"/>
        </w:rPr>
        <w:t xml:space="preserve">BHP </w:t>
      </w:r>
      <w:del w:id="2" w:author="Amanda Romero" w:date="2022-08-25T07:43:00Z">
        <w:r w:rsidRPr="00331913" w:rsidDel="002946F8">
          <w:rPr>
            <w:rFonts w:ascii="Times New Roman" w:hAnsi="Times New Roman" w:cs="Times New Roman"/>
          </w:rPr>
          <w:delText xml:space="preserve">Billiton </w:delText>
        </w:r>
      </w:del>
      <w:r w:rsidRPr="00331913">
        <w:rPr>
          <w:rFonts w:ascii="Times New Roman" w:hAnsi="Times New Roman" w:cs="Times New Roman"/>
        </w:rPr>
        <w:t xml:space="preserve">es una de las compañías mineras más grandes del mundo. Su origen proviene de la fusión de la compañía australiana Broken Hill Proprietary y la compañía británica Billiton. Cuenta con una fuerza laboral global de 40,000 personas. BHP </w:t>
      </w:r>
      <w:del w:id="3" w:author="Amanda Romero" w:date="2022-08-25T07:43:00Z">
        <w:r w:rsidRPr="00331913" w:rsidDel="002946F8">
          <w:rPr>
            <w:rFonts w:ascii="Times New Roman" w:hAnsi="Times New Roman" w:cs="Times New Roman"/>
          </w:rPr>
          <w:delText xml:space="preserve">Billiton </w:delText>
        </w:r>
      </w:del>
      <w:r w:rsidRPr="00331913">
        <w:rPr>
          <w:rFonts w:ascii="Times New Roman" w:hAnsi="Times New Roman" w:cs="Times New Roman"/>
        </w:rPr>
        <w:t xml:space="preserve">opera una amplia gama de operaciones mineras en 25 países, trabaja hierro, diamantes, manganeso, carbón, cobre, níquel, petróleo y bauxita. La compañía minera más grande del mundo tiene actividades de exploración, desarrollo, producción y comercialización en más de una docena de países, con una posición importante en la zona de aguas profundas del Golfo de México, Estados Unidos y Australia. Ver en: </w:t>
      </w:r>
      <w:hyperlink r:id="rId7" w:history="1">
        <w:r w:rsidRPr="00331913">
          <w:rPr>
            <w:rStyle w:val="Hyperlink"/>
            <w:rFonts w:ascii="Times New Roman" w:hAnsi="Times New Roman" w:cs="Times New Roman"/>
          </w:rPr>
          <w:t>https://mineriaenlinea.com/2017/04/las-10-empresas-mineras-importantes-en-mundo/</w:t>
        </w:r>
      </w:hyperlink>
    </w:p>
  </w:footnote>
  <w:footnote w:id="9">
    <w:p w14:paraId="79F315C4" w14:textId="72AD3C26" w:rsidR="003D190D" w:rsidRPr="00331913" w:rsidRDefault="003D190D">
      <w:pPr>
        <w:pStyle w:val="FootnoteText"/>
        <w:rPr>
          <w:rFonts w:ascii="Times New Roman" w:hAnsi="Times New Roman" w:cs="Times New Roman"/>
        </w:rPr>
      </w:pPr>
      <w:r w:rsidRPr="00331913">
        <w:rPr>
          <w:rStyle w:val="FootnoteReference"/>
          <w:rFonts w:ascii="Times New Roman" w:hAnsi="Times New Roman" w:cs="Times New Roman"/>
        </w:rPr>
        <w:footnoteRef/>
      </w:r>
      <w:r w:rsidRPr="00331913">
        <w:rPr>
          <w:rFonts w:ascii="Times New Roman" w:hAnsi="Times New Roman" w:cs="Times New Roman"/>
        </w:rPr>
        <w:t xml:space="preserve"> </w:t>
      </w:r>
      <w:r w:rsidRPr="00331913">
        <w:rPr>
          <w:rFonts w:ascii="Times New Roman" w:hAnsi="Times New Roman" w:cs="Times New Roman"/>
        </w:rPr>
        <w:t xml:space="preserve">Ver en: </w:t>
      </w:r>
      <w:hyperlink r:id="rId8" w:history="1">
        <w:r w:rsidRPr="00331913">
          <w:rPr>
            <w:rStyle w:val="Hyperlink"/>
            <w:rFonts w:ascii="Times New Roman" w:hAnsi="Times New Roman" w:cs="Times New Roman"/>
          </w:rPr>
          <w:t>https://www.fidh.org/IMG/pdf/Resumen-Ejecutivo-Intervencion-Minera.pdf</w:t>
        </w:r>
      </w:hyperlink>
    </w:p>
  </w:footnote>
  <w:footnote w:id="10">
    <w:p w14:paraId="607DF111" w14:textId="6027FE83" w:rsidR="001016AF" w:rsidRPr="00AA3B51" w:rsidRDefault="001016AF">
      <w:pPr>
        <w:pStyle w:val="FootnoteText"/>
        <w:rPr>
          <w:lang w:val="pt-BR"/>
        </w:rPr>
      </w:pPr>
      <w:r w:rsidRPr="00331913">
        <w:rPr>
          <w:rStyle w:val="FootnoteReference"/>
          <w:rFonts w:ascii="Times New Roman" w:hAnsi="Times New Roman" w:cs="Times New Roman"/>
        </w:rPr>
        <w:footnoteRef/>
      </w:r>
      <w:r w:rsidRPr="00AA3B51">
        <w:rPr>
          <w:rFonts w:ascii="Times New Roman" w:hAnsi="Times New Roman" w:cs="Times New Roman"/>
          <w:lang w:val="pt-BR"/>
        </w:rPr>
        <w:t xml:space="preserve"> Tomado de: </w:t>
      </w:r>
      <w:hyperlink r:id="rId9" w:history="1">
        <w:r w:rsidRPr="00AA3B51">
          <w:rPr>
            <w:rStyle w:val="Hyperlink"/>
            <w:rFonts w:ascii="Times New Roman" w:hAnsi="Times New Roman" w:cs="Times New Roman"/>
            <w:lang w:val="pt-BR"/>
          </w:rPr>
          <w:t>https://prensaminera.org/ecuador-dice-operacion-dos-mayores-minas-se-reduce-al-minimo-emergencia-coronavirus/</w:t>
        </w:r>
      </w:hyperlink>
    </w:p>
  </w:footnote>
  <w:footnote w:id="11">
    <w:p w14:paraId="54F165E5" w14:textId="07C6E16F" w:rsidR="00114FD4" w:rsidRPr="00331913" w:rsidRDefault="00114FD4">
      <w:pPr>
        <w:pStyle w:val="FootnoteText"/>
        <w:rPr>
          <w:rFonts w:ascii="Times New Roman" w:hAnsi="Times New Roman" w:cs="Times New Roman"/>
        </w:rPr>
      </w:pPr>
      <w:r w:rsidRPr="00331913">
        <w:rPr>
          <w:rStyle w:val="FootnoteReference"/>
          <w:rFonts w:ascii="Times New Roman" w:hAnsi="Times New Roman" w:cs="Times New Roman"/>
        </w:rPr>
        <w:footnoteRef/>
      </w:r>
      <w:r w:rsidRPr="00331913">
        <w:rPr>
          <w:rFonts w:ascii="Times New Roman" w:hAnsi="Times New Roman" w:cs="Times New Roman"/>
        </w:rPr>
        <w:t xml:space="preserve"> </w:t>
      </w:r>
      <w:r w:rsidRPr="00331913">
        <w:rPr>
          <w:rFonts w:ascii="Times New Roman" w:hAnsi="Times New Roman" w:cs="Times New Roman"/>
        </w:rPr>
        <w:t xml:space="preserve">Ver en: </w:t>
      </w:r>
      <w:hyperlink r:id="rId10" w:history="1">
        <w:r w:rsidRPr="00331913">
          <w:rPr>
            <w:rStyle w:val="Hyperlink"/>
            <w:rFonts w:ascii="Times New Roman" w:hAnsi="Times New Roman" w:cs="Times New Roman"/>
          </w:rPr>
          <w:t>https://prensaminera.org/inversion-extranjera-directa-crecio-1-0169-millones-ano-la-pandemia-apalancada-la-inversion-minera/</w:t>
        </w:r>
      </w:hyperlink>
      <w:r w:rsidRPr="00331913">
        <w:rPr>
          <w:rFonts w:ascii="Times New Roman" w:hAnsi="Times New Roman" w:cs="Times New Roman"/>
        </w:rPr>
        <w:t xml:space="preserve">; </w:t>
      </w:r>
      <w:hyperlink r:id="rId11" w:history="1">
        <w:r w:rsidRPr="00331913">
          <w:rPr>
            <w:rStyle w:val="Hyperlink"/>
            <w:rFonts w:ascii="Times New Roman" w:hAnsi="Times New Roman" w:cs="Times New Roman"/>
          </w:rPr>
          <w:t>https://www.instagram.com/p/CUdsbEKDrC8/</w:t>
        </w:r>
      </w:hyperlink>
      <w:r w:rsidRPr="00331913">
        <w:rPr>
          <w:rFonts w:ascii="Times New Roman" w:hAnsi="Times New Roman" w:cs="Times New Roman"/>
        </w:rPr>
        <w:t xml:space="preserve"> ; </w:t>
      </w:r>
    </w:p>
    <w:p w14:paraId="549EB422" w14:textId="77777777" w:rsidR="00114FD4" w:rsidRPr="00331913" w:rsidRDefault="00114FD4">
      <w:pPr>
        <w:pStyle w:val="FootnoteText"/>
        <w:rPr>
          <w:rFonts w:ascii="Times New Roman" w:hAnsi="Times New Roman" w:cs="Times New Roman"/>
        </w:rPr>
      </w:pPr>
    </w:p>
  </w:footnote>
  <w:footnote w:id="12">
    <w:p w14:paraId="58B9D8B1" w14:textId="714BF610" w:rsidR="00817119" w:rsidRPr="00331913" w:rsidRDefault="00817119">
      <w:pPr>
        <w:pStyle w:val="FootnoteText"/>
        <w:rPr>
          <w:rFonts w:ascii="Times New Roman" w:hAnsi="Times New Roman" w:cs="Times New Roman"/>
        </w:rPr>
      </w:pPr>
      <w:r w:rsidRPr="00331913">
        <w:rPr>
          <w:rStyle w:val="FootnoteReference"/>
          <w:rFonts w:ascii="Times New Roman" w:hAnsi="Times New Roman" w:cs="Times New Roman"/>
        </w:rPr>
        <w:footnoteRef/>
      </w:r>
      <w:r w:rsidRPr="00331913">
        <w:rPr>
          <w:rFonts w:ascii="Times New Roman" w:hAnsi="Times New Roman" w:cs="Times New Roman"/>
        </w:rPr>
        <w:t xml:space="preserve"> </w:t>
      </w:r>
      <w:r w:rsidRPr="00331913">
        <w:rPr>
          <w:rFonts w:ascii="Times New Roman" w:hAnsi="Times New Roman" w:cs="Times New Roman"/>
        </w:rPr>
        <w:t xml:space="preserve">Ver en: </w:t>
      </w:r>
      <w:hyperlink r:id="rId12" w:history="1">
        <w:r w:rsidRPr="00331913">
          <w:rPr>
            <w:rStyle w:val="Hyperlink"/>
            <w:rFonts w:ascii="Times New Roman" w:hAnsi="Times New Roman" w:cs="Times New Roman"/>
          </w:rPr>
          <w:t>https://www.facebook.com/watch/?v=364411505450696&amp;extid=CL-UNK-UNK-UNK-AN_GK0T-GK1C&amp;ref=sharing</w:t>
        </w:r>
      </w:hyperlink>
    </w:p>
    <w:p w14:paraId="33036F65" w14:textId="77777777" w:rsidR="00817119" w:rsidRPr="00817119" w:rsidRDefault="00817119">
      <w:pPr>
        <w:pStyle w:val="FootnoteText"/>
      </w:pPr>
    </w:p>
  </w:footnote>
  <w:footnote w:id="13">
    <w:p w14:paraId="22474F12" w14:textId="5D35F2D2" w:rsidR="00A4767D" w:rsidRDefault="00A4767D">
      <w:pPr>
        <w:pStyle w:val="FootnoteText"/>
        <w:rPr>
          <w:rFonts w:ascii="Times New Roman" w:hAnsi="Times New Roman" w:cs="Times New Roman"/>
          <w:lang w:val="es-EC"/>
        </w:rPr>
      </w:pPr>
      <w:r w:rsidRPr="00331913">
        <w:rPr>
          <w:rStyle w:val="FootnoteReference"/>
          <w:rFonts w:ascii="Times New Roman" w:hAnsi="Times New Roman" w:cs="Times New Roman"/>
        </w:rPr>
        <w:footnoteRef/>
      </w:r>
      <w:r w:rsidRPr="00331913">
        <w:rPr>
          <w:rFonts w:ascii="Times New Roman" w:hAnsi="Times New Roman" w:cs="Times New Roman"/>
        </w:rPr>
        <w:t xml:space="preserve"> </w:t>
      </w:r>
      <w:r w:rsidRPr="00331913">
        <w:rPr>
          <w:rFonts w:ascii="Times New Roman" w:hAnsi="Times New Roman" w:cs="Times New Roman"/>
          <w:lang w:val="es-EC"/>
        </w:rPr>
        <w:t xml:space="preserve">Revisar estos y otros convenios, acuerdos entre la empresa y otros actores en los últimos años: </w:t>
      </w:r>
      <w:hyperlink r:id="rId13" w:history="1">
        <w:r w:rsidR="00331913" w:rsidRPr="001557A0">
          <w:rPr>
            <w:rStyle w:val="Hyperlink"/>
            <w:rFonts w:ascii="Times New Roman" w:hAnsi="Times New Roman" w:cs="Times New Roman"/>
            <w:lang w:val="es-EC"/>
          </w:rPr>
          <w:t>https://www.instagram.com/p/CSdKQxhgkXZ/</w:t>
        </w:r>
      </w:hyperlink>
    </w:p>
    <w:p w14:paraId="6F7DD52B" w14:textId="77777777" w:rsidR="00331913" w:rsidRPr="00331913" w:rsidRDefault="00331913">
      <w:pPr>
        <w:pStyle w:val="FootnoteText"/>
        <w:rPr>
          <w:rFonts w:ascii="Times New Roman" w:hAnsi="Times New Roman" w:cs="Times New Roman"/>
          <w:lang w:val="es-EC"/>
        </w:rPr>
      </w:pPr>
    </w:p>
  </w:footnote>
  <w:footnote w:id="14">
    <w:p w14:paraId="067AC951" w14:textId="77777777" w:rsidR="00306BBB" w:rsidRPr="00331913" w:rsidRDefault="00306BBB" w:rsidP="00306BBB">
      <w:pPr>
        <w:pStyle w:val="FootnoteText"/>
        <w:rPr>
          <w:rFonts w:ascii="Times New Roman" w:hAnsi="Times New Roman" w:cs="Times New Roman"/>
        </w:rPr>
      </w:pPr>
      <w:r w:rsidRPr="00331913">
        <w:rPr>
          <w:rStyle w:val="FootnoteReference"/>
          <w:rFonts w:ascii="Times New Roman" w:hAnsi="Times New Roman" w:cs="Times New Roman"/>
        </w:rPr>
        <w:footnoteRef/>
      </w:r>
      <w:r w:rsidRPr="00331913">
        <w:rPr>
          <w:rFonts w:ascii="Times New Roman" w:hAnsi="Times New Roman" w:cs="Times New Roman"/>
        </w:rPr>
        <w:t xml:space="preserve"> </w:t>
      </w:r>
      <w:r w:rsidRPr="00331913">
        <w:rPr>
          <w:rFonts w:ascii="Times New Roman" w:hAnsi="Times New Roman" w:cs="Times New Roman"/>
        </w:rPr>
        <w:t>CIAPE. 2017. La herida abierta del Cóndor: Vulneración de derechos, impactos socio-</w:t>
      </w:r>
    </w:p>
    <w:p w14:paraId="2F89EA70" w14:textId="77777777" w:rsidR="00306BBB" w:rsidRPr="00331913" w:rsidRDefault="00306BBB" w:rsidP="00306BBB">
      <w:pPr>
        <w:pStyle w:val="FootnoteText"/>
        <w:rPr>
          <w:rFonts w:ascii="Times New Roman" w:hAnsi="Times New Roman" w:cs="Times New Roman"/>
        </w:rPr>
      </w:pPr>
      <w:r w:rsidRPr="00331913">
        <w:rPr>
          <w:rFonts w:ascii="Times New Roman" w:hAnsi="Times New Roman" w:cs="Times New Roman"/>
        </w:rPr>
        <w:t>ecológicos y afectaciones psicosociales provocados por la empresa minera china</w:t>
      </w:r>
    </w:p>
    <w:p w14:paraId="58F3A580" w14:textId="77777777" w:rsidR="00306BBB" w:rsidRPr="00331913" w:rsidRDefault="00306BBB" w:rsidP="00306BBB">
      <w:pPr>
        <w:pStyle w:val="FootnoteText"/>
        <w:rPr>
          <w:rFonts w:ascii="Times New Roman" w:hAnsi="Times New Roman" w:cs="Times New Roman"/>
        </w:rPr>
      </w:pPr>
      <w:r w:rsidRPr="00331913">
        <w:rPr>
          <w:rFonts w:ascii="Times New Roman" w:hAnsi="Times New Roman" w:cs="Times New Roman"/>
        </w:rPr>
        <w:t>EcuaCorriente S.A y el Estado ecuatoriano en el Proyecto Mirador. Quito: El Chasqui</w:t>
      </w:r>
    </w:p>
    <w:p w14:paraId="421B5447" w14:textId="1620FF09" w:rsidR="00306BBB" w:rsidRPr="00306BBB" w:rsidRDefault="00306BBB" w:rsidP="00306BBB">
      <w:pPr>
        <w:pStyle w:val="FootnoteText"/>
      </w:pPr>
      <w:r w:rsidRPr="00331913">
        <w:rPr>
          <w:rFonts w:ascii="Times New Roman" w:hAnsi="Times New Roman" w:cs="Times New Roman"/>
        </w:rPr>
        <w:t>Ediciones.</w:t>
      </w:r>
    </w:p>
  </w:footnote>
  <w:footnote w:id="15">
    <w:p w14:paraId="18FAE1B6" w14:textId="7985BCF6" w:rsidR="00306BBB" w:rsidRPr="00331913" w:rsidRDefault="00306BBB">
      <w:pPr>
        <w:pStyle w:val="FootnoteText"/>
        <w:rPr>
          <w:rFonts w:ascii="Times New Roman" w:hAnsi="Times New Roman" w:cs="Times New Roman"/>
          <w:i/>
          <w:iCs/>
        </w:rPr>
      </w:pPr>
      <w:r w:rsidRPr="00331913">
        <w:rPr>
          <w:rStyle w:val="FootnoteReference"/>
          <w:rFonts w:ascii="Times New Roman" w:hAnsi="Times New Roman" w:cs="Times New Roman"/>
        </w:rPr>
        <w:footnoteRef/>
      </w:r>
      <w:r w:rsidRPr="00331913">
        <w:rPr>
          <w:rFonts w:ascii="Times New Roman" w:hAnsi="Times New Roman" w:cs="Times New Roman"/>
        </w:rPr>
        <w:t xml:space="preserve"> </w:t>
      </w:r>
      <w:r w:rsidRPr="00331913">
        <w:rPr>
          <w:rFonts w:ascii="Times New Roman" w:hAnsi="Times New Roman" w:cs="Times New Roman"/>
        </w:rPr>
        <w:t>Ver en la tesis de maestría de</w:t>
      </w:r>
      <w:r w:rsidR="00CB07BD" w:rsidRPr="00331913">
        <w:rPr>
          <w:rFonts w:ascii="Times New Roman" w:hAnsi="Times New Roman" w:cs="Times New Roman"/>
        </w:rPr>
        <w:t xml:space="preserve"> P</w:t>
      </w:r>
      <w:r w:rsidRPr="00331913">
        <w:rPr>
          <w:rFonts w:ascii="Times New Roman" w:hAnsi="Times New Roman" w:cs="Times New Roman"/>
        </w:rPr>
        <w:t>ablo Ignacio Rodr</w:t>
      </w:r>
      <w:r w:rsidR="00CB07BD" w:rsidRPr="00331913">
        <w:rPr>
          <w:rFonts w:ascii="Times New Roman" w:hAnsi="Times New Roman" w:cs="Times New Roman"/>
        </w:rPr>
        <w:t>í</w:t>
      </w:r>
      <w:r w:rsidRPr="00331913">
        <w:rPr>
          <w:rFonts w:ascii="Times New Roman" w:hAnsi="Times New Roman" w:cs="Times New Roman"/>
        </w:rPr>
        <w:t xml:space="preserve">guez, sobre el </w:t>
      </w:r>
      <w:r w:rsidRPr="00331913">
        <w:rPr>
          <w:rFonts w:ascii="Times New Roman" w:hAnsi="Times New Roman" w:cs="Times New Roman"/>
          <w:i/>
          <w:iCs/>
        </w:rPr>
        <w:t xml:space="preserve">Desarrollo o Neo-extractivismo la relación entre China y Ecuador en el sector minero: El caso del Proyecto mega-minero “Mirador” y sus principales problemáticas socio- ambientales (2009-2019); </w:t>
      </w:r>
      <w:r w:rsidRPr="00331913">
        <w:rPr>
          <w:rFonts w:ascii="Times New Roman" w:hAnsi="Times New Roman" w:cs="Times New Roman"/>
        </w:rPr>
        <w:t>http://hdl.handle.net/10469/17020.</w:t>
      </w:r>
    </w:p>
  </w:footnote>
  <w:footnote w:id="16">
    <w:p w14:paraId="4E74F785" w14:textId="554D25CA" w:rsidR="002B311E" w:rsidRPr="00331913" w:rsidRDefault="002B311E">
      <w:pPr>
        <w:pStyle w:val="FootnoteText"/>
        <w:rPr>
          <w:rFonts w:ascii="Times New Roman" w:hAnsi="Times New Roman" w:cs="Times New Roman"/>
        </w:rPr>
      </w:pPr>
      <w:r w:rsidRPr="00331913">
        <w:rPr>
          <w:rStyle w:val="FootnoteReference"/>
          <w:rFonts w:ascii="Times New Roman" w:hAnsi="Times New Roman" w:cs="Times New Roman"/>
        </w:rPr>
        <w:footnoteRef/>
      </w:r>
      <w:r w:rsidRPr="00331913">
        <w:rPr>
          <w:rFonts w:ascii="Times New Roman" w:hAnsi="Times New Roman" w:cs="Times New Roman"/>
        </w:rPr>
        <w:t xml:space="preserve"> </w:t>
      </w:r>
      <w:r w:rsidRPr="00331913">
        <w:rPr>
          <w:rFonts w:ascii="Times New Roman" w:hAnsi="Times New Roman" w:cs="Times New Roman"/>
        </w:rPr>
        <w:t xml:space="preserve">Ver en OMASNE: </w:t>
      </w:r>
      <w:hyperlink r:id="rId14" w:history="1">
        <w:r w:rsidRPr="00331913">
          <w:rPr>
            <w:rStyle w:val="Hyperlink"/>
            <w:rFonts w:ascii="Times New Roman" w:hAnsi="Times New Roman" w:cs="Times New Roman"/>
          </w:rPr>
          <w:t>https://www.facebook.com/watch/?v=412724124021395&amp;extid=CL-UNK-UNK-UNK-AN_GK0T-GK1C&amp;ref=sharing</w:t>
        </w:r>
      </w:hyperlink>
    </w:p>
  </w:footnote>
  <w:footnote w:id="17">
    <w:p w14:paraId="1EC49081" w14:textId="7AAAD683" w:rsidR="002C5B14" w:rsidRDefault="002C5B14">
      <w:pPr>
        <w:pStyle w:val="FootnoteText"/>
      </w:pPr>
      <w:r w:rsidRPr="00331913">
        <w:rPr>
          <w:rStyle w:val="FootnoteReference"/>
          <w:rFonts w:ascii="Times New Roman" w:hAnsi="Times New Roman" w:cs="Times New Roman"/>
        </w:rPr>
        <w:footnoteRef/>
      </w:r>
      <w:r w:rsidRPr="00331913">
        <w:rPr>
          <w:rFonts w:ascii="Times New Roman" w:hAnsi="Times New Roman" w:cs="Times New Roman"/>
        </w:rPr>
        <w:t xml:space="preserve"> </w:t>
      </w:r>
      <w:r w:rsidRPr="00331913">
        <w:rPr>
          <w:rFonts w:ascii="Times New Roman" w:hAnsi="Times New Roman" w:cs="Times New Roman"/>
        </w:rPr>
        <w:t xml:space="preserve">Ver en: </w:t>
      </w:r>
      <w:hyperlink r:id="rId15" w:history="1">
        <w:r w:rsidRPr="00331913">
          <w:rPr>
            <w:rStyle w:val="Hyperlink"/>
            <w:rFonts w:ascii="Times New Roman" w:hAnsi="Times New Roman" w:cs="Times New Roman"/>
          </w:rPr>
          <w:t>https://www.accionecologica.org/proyecto-mirador-2/</w:t>
        </w:r>
      </w:hyperlink>
    </w:p>
    <w:p w14:paraId="4A4F57E5" w14:textId="77777777" w:rsidR="002C5B14" w:rsidRPr="002C5B14" w:rsidRDefault="002C5B14">
      <w:pPr>
        <w:pStyle w:val="FootnoteText"/>
      </w:pPr>
    </w:p>
  </w:footnote>
  <w:footnote w:id="18">
    <w:p w14:paraId="1871019C" w14:textId="2854C9BE" w:rsidR="00D23C36" w:rsidRPr="00331913" w:rsidRDefault="00D23C36">
      <w:pPr>
        <w:pStyle w:val="FootnoteText"/>
        <w:rPr>
          <w:rFonts w:ascii="Times New Roman" w:hAnsi="Times New Roman" w:cs="Times New Roman"/>
        </w:rPr>
      </w:pPr>
      <w:r w:rsidRPr="00331913">
        <w:rPr>
          <w:rStyle w:val="FootnoteReference"/>
          <w:rFonts w:ascii="Times New Roman" w:hAnsi="Times New Roman" w:cs="Times New Roman"/>
        </w:rPr>
        <w:footnoteRef/>
      </w:r>
      <w:r w:rsidRPr="00331913">
        <w:rPr>
          <w:rFonts w:ascii="Times New Roman" w:hAnsi="Times New Roman" w:cs="Times New Roman"/>
        </w:rPr>
        <w:t xml:space="preserve"> </w:t>
      </w:r>
      <w:r w:rsidRPr="00331913">
        <w:rPr>
          <w:rFonts w:ascii="Times New Roman" w:hAnsi="Times New Roman" w:cs="Times New Roman"/>
        </w:rPr>
        <w:t xml:space="preserve">Ver en: </w:t>
      </w:r>
      <w:hyperlink r:id="rId16" w:history="1">
        <w:r w:rsidRPr="00331913">
          <w:rPr>
            <w:rStyle w:val="Hyperlink"/>
            <w:rFonts w:ascii="Times New Roman" w:hAnsi="Times New Roman" w:cs="Times New Roman"/>
          </w:rPr>
          <w:t>https://inredh.org/toma-de-la-embajada-china-en-rechazo-a-firma-contrato-minero-con-ecsa/</w:t>
        </w:r>
      </w:hyperlink>
    </w:p>
    <w:p w14:paraId="6867D32D" w14:textId="77777777" w:rsidR="00D23C36" w:rsidRPr="00331913" w:rsidRDefault="00D23C36">
      <w:pPr>
        <w:pStyle w:val="FootnoteText"/>
        <w:rPr>
          <w:rFonts w:ascii="Times New Roman" w:hAnsi="Times New Roman" w:cs="Times New Roman"/>
        </w:rPr>
      </w:pPr>
    </w:p>
  </w:footnote>
  <w:footnote w:id="19">
    <w:p w14:paraId="162EEE3B" w14:textId="5228F60E" w:rsidR="00A762F6" w:rsidRPr="00331913" w:rsidRDefault="00A762F6">
      <w:pPr>
        <w:pStyle w:val="FootnoteText"/>
        <w:rPr>
          <w:rFonts w:ascii="Times New Roman" w:hAnsi="Times New Roman" w:cs="Times New Roman"/>
        </w:rPr>
      </w:pPr>
      <w:r w:rsidRPr="00331913">
        <w:rPr>
          <w:rStyle w:val="FootnoteReference"/>
          <w:rFonts w:ascii="Times New Roman" w:hAnsi="Times New Roman" w:cs="Times New Roman"/>
        </w:rPr>
        <w:footnoteRef/>
      </w:r>
      <w:r w:rsidRPr="00331913">
        <w:rPr>
          <w:rFonts w:ascii="Times New Roman" w:hAnsi="Times New Roman" w:cs="Times New Roman"/>
        </w:rPr>
        <w:t xml:space="preserve"> </w:t>
      </w:r>
      <w:r w:rsidRPr="00331913">
        <w:rPr>
          <w:rFonts w:ascii="Times New Roman" w:hAnsi="Times New Roman" w:cs="Times New Roman"/>
        </w:rPr>
        <w:t xml:space="preserve">Ver en: </w:t>
      </w:r>
      <w:hyperlink r:id="rId17" w:history="1">
        <w:r w:rsidRPr="00331913">
          <w:rPr>
            <w:rStyle w:val="Hyperlink"/>
            <w:rFonts w:ascii="Times New Roman" w:hAnsi="Times New Roman" w:cs="Times New Roman"/>
          </w:rPr>
          <w:t>https://movimientos.org/es/enlacei/show_text.php3%3Fkey%3D20400</w:t>
        </w:r>
      </w:hyperlink>
    </w:p>
    <w:p w14:paraId="5F2F1ED2" w14:textId="77777777" w:rsidR="00A762F6" w:rsidRPr="00A762F6" w:rsidRDefault="00A762F6">
      <w:pPr>
        <w:pStyle w:val="FootnoteText"/>
      </w:pPr>
    </w:p>
  </w:footnote>
  <w:footnote w:id="20">
    <w:p w14:paraId="04A65045" w14:textId="1A985BB7" w:rsidR="00C66E5E" w:rsidRPr="00331913" w:rsidRDefault="00C66E5E">
      <w:pPr>
        <w:pStyle w:val="FootnoteText"/>
        <w:rPr>
          <w:rFonts w:ascii="Times New Roman" w:hAnsi="Times New Roman" w:cs="Times New Roman"/>
        </w:rPr>
      </w:pPr>
      <w:r w:rsidRPr="00331913">
        <w:rPr>
          <w:rStyle w:val="FootnoteReference"/>
          <w:rFonts w:ascii="Times New Roman" w:hAnsi="Times New Roman" w:cs="Times New Roman"/>
        </w:rPr>
        <w:footnoteRef/>
      </w:r>
      <w:r w:rsidRPr="00331913">
        <w:rPr>
          <w:rFonts w:ascii="Times New Roman" w:hAnsi="Times New Roman" w:cs="Times New Roman"/>
        </w:rPr>
        <w:t xml:space="preserve"> </w:t>
      </w:r>
      <w:r w:rsidRPr="00331913">
        <w:rPr>
          <w:rFonts w:ascii="Times New Roman" w:hAnsi="Times New Roman" w:cs="Times New Roman"/>
        </w:rPr>
        <w:t xml:space="preserve">Ver en: </w:t>
      </w:r>
      <w:hyperlink r:id="rId18" w:history="1">
        <w:r w:rsidRPr="00331913">
          <w:rPr>
            <w:rStyle w:val="Hyperlink"/>
            <w:rFonts w:ascii="Times New Roman" w:hAnsi="Times New Roman" w:cs="Times New Roman"/>
          </w:rPr>
          <w:t>https://www.ejatlas.org/conflict/mirador-cordillera-del-condor-ecuador?translate=es</w:t>
        </w:r>
      </w:hyperlink>
    </w:p>
    <w:p w14:paraId="54951418" w14:textId="77777777" w:rsidR="00C66E5E" w:rsidRPr="00331913" w:rsidRDefault="00C66E5E">
      <w:pPr>
        <w:pStyle w:val="FootnoteText"/>
        <w:rPr>
          <w:rFonts w:ascii="Times New Roman" w:hAnsi="Times New Roman" w:cs="Times New Roman"/>
        </w:rPr>
      </w:pPr>
    </w:p>
  </w:footnote>
  <w:footnote w:id="21">
    <w:p w14:paraId="073DCCC6" w14:textId="79C472AC" w:rsidR="00EA3F23" w:rsidRPr="00331913" w:rsidRDefault="00EA3F23">
      <w:pPr>
        <w:pStyle w:val="FootnoteText"/>
        <w:rPr>
          <w:rFonts w:ascii="Times New Roman" w:hAnsi="Times New Roman" w:cs="Times New Roman"/>
        </w:rPr>
      </w:pPr>
      <w:r w:rsidRPr="00331913">
        <w:rPr>
          <w:rStyle w:val="FootnoteReference"/>
          <w:rFonts w:ascii="Times New Roman" w:hAnsi="Times New Roman" w:cs="Times New Roman"/>
        </w:rPr>
        <w:footnoteRef/>
      </w:r>
      <w:r w:rsidRPr="00331913">
        <w:rPr>
          <w:rFonts w:ascii="Times New Roman" w:hAnsi="Times New Roman" w:cs="Times New Roman"/>
        </w:rPr>
        <w:t xml:space="preserve"> </w:t>
      </w:r>
      <w:r w:rsidRPr="00331913">
        <w:rPr>
          <w:rFonts w:ascii="Times New Roman" w:hAnsi="Times New Roman" w:cs="Times New Roman"/>
        </w:rPr>
        <w:t xml:space="preserve">Ver en: </w:t>
      </w:r>
      <w:hyperlink r:id="rId19" w:history="1">
        <w:r w:rsidRPr="00331913">
          <w:rPr>
            <w:rStyle w:val="Hyperlink"/>
            <w:rFonts w:ascii="Times New Roman" w:hAnsi="Times New Roman" w:cs="Times New Roman"/>
          </w:rPr>
          <w:t>https://www.raisg.org/en/radar/la-amazonia-ecuatoriana-la-mas-deforestada-pero-foco-de-otras-amenazas/</w:t>
        </w:r>
      </w:hyperlink>
    </w:p>
    <w:p w14:paraId="689B16D7" w14:textId="77777777" w:rsidR="00EA3F23" w:rsidRPr="00331913" w:rsidRDefault="00EA3F23">
      <w:pPr>
        <w:pStyle w:val="FootnoteText"/>
        <w:rPr>
          <w:rFonts w:ascii="Times New Roman" w:hAnsi="Times New Roman" w:cs="Times New Roman"/>
        </w:rPr>
      </w:pPr>
    </w:p>
  </w:footnote>
  <w:footnote w:id="22">
    <w:p w14:paraId="275F6DAA" w14:textId="7FBA73F1" w:rsidR="00870112" w:rsidRPr="00331913" w:rsidRDefault="00870112">
      <w:pPr>
        <w:pStyle w:val="FootnoteText"/>
        <w:rPr>
          <w:rFonts w:ascii="Times New Roman" w:hAnsi="Times New Roman" w:cs="Times New Roman"/>
        </w:rPr>
      </w:pPr>
      <w:r w:rsidRPr="00331913">
        <w:rPr>
          <w:rStyle w:val="FootnoteReference"/>
          <w:rFonts w:ascii="Times New Roman" w:hAnsi="Times New Roman" w:cs="Times New Roman"/>
        </w:rPr>
        <w:footnoteRef/>
      </w:r>
      <w:r w:rsidRPr="00331913">
        <w:rPr>
          <w:rFonts w:ascii="Times New Roman" w:hAnsi="Times New Roman" w:cs="Times New Roman"/>
        </w:rPr>
        <w:t xml:space="preserve">Ver en: </w:t>
      </w:r>
      <w:hyperlink r:id="rId20" w:history="1">
        <w:r w:rsidRPr="00331913">
          <w:rPr>
            <w:rStyle w:val="Hyperlink"/>
            <w:rFonts w:ascii="Times New Roman" w:hAnsi="Times New Roman" w:cs="Times New Roman"/>
          </w:rPr>
          <w:t>https://www.raisg.org/en/radar/ecuadors-vanishing-jaguars-the-big-cat-vital-to-rainforest-survival/</w:t>
        </w:r>
      </w:hyperlink>
    </w:p>
    <w:p w14:paraId="3AA8B45C" w14:textId="77777777" w:rsidR="00870112" w:rsidRPr="00331913" w:rsidRDefault="00870112">
      <w:pPr>
        <w:pStyle w:val="FootnoteText"/>
        <w:rPr>
          <w:rFonts w:ascii="Times New Roman" w:hAnsi="Times New Roman" w:cs="Times New Roman"/>
        </w:rPr>
      </w:pPr>
    </w:p>
  </w:footnote>
  <w:footnote w:id="23">
    <w:p w14:paraId="7536EC48" w14:textId="77E73E3B" w:rsidR="00F026D5" w:rsidRPr="00331913" w:rsidRDefault="00F026D5">
      <w:pPr>
        <w:pStyle w:val="FootnoteText"/>
        <w:rPr>
          <w:rFonts w:ascii="Times New Roman" w:hAnsi="Times New Roman" w:cs="Times New Roman"/>
        </w:rPr>
      </w:pPr>
      <w:r w:rsidRPr="00331913">
        <w:rPr>
          <w:rStyle w:val="FootnoteReference"/>
          <w:rFonts w:ascii="Times New Roman" w:hAnsi="Times New Roman" w:cs="Times New Roman"/>
        </w:rPr>
        <w:footnoteRef/>
      </w:r>
      <w:r w:rsidRPr="00331913">
        <w:rPr>
          <w:rFonts w:ascii="Times New Roman" w:hAnsi="Times New Roman" w:cs="Times New Roman"/>
        </w:rPr>
        <w:t xml:space="preserve"> </w:t>
      </w:r>
      <w:r w:rsidRPr="00331913">
        <w:rPr>
          <w:rFonts w:ascii="Times New Roman" w:hAnsi="Times New Roman" w:cs="Times New Roman"/>
        </w:rPr>
        <w:t xml:space="preserve">Ver en: </w:t>
      </w:r>
      <w:hyperlink r:id="rId21" w:history="1">
        <w:r w:rsidRPr="00331913">
          <w:rPr>
            <w:rStyle w:val="Hyperlink"/>
            <w:rFonts w:ascii="Times New Roman" w:hAnsi="Times New Roman" w:cs="Times New Roman"/>
          </w:rPr>
          <w:t>https://olca.cl/articulo/nota.php?id=104404</w:t>
        </w:r>
      </w:hyperlink>
    </w:p>
    <w:p w14:paraId="1CCE7040" w14:textId="77777777" w:rsidR="00F026D5" w:rsidRPr="00F026D5" w:rsidRDefault="00F026D5">
      <w:pPr>
        <w:pStyle w:val="FootnoteText"/>
      </w:pPr>
    </w:p>
  </w:footnote>
  <w:footnote w:id="24">
    <w:p w14:paraId="30CE68BD" w14:textId="73DFBB0D" w:rsidR="00A04264" w:rsidRPr="00331913" w:rsidRDefault="00A04264">
      <w:pPr>
        <w:pStyle w:val="FootnoteText"/>
        <w:rPr>
          <w:rFonts w:ascii="Times New Roman" w:hAnsi="Times New Roman" w:cs="Times New Roman"/>
        </w:rPr>
      </w:pPr>
      <w:r w:rsidRPr="00331913">
        <w:rPr>
          <w:rStyle w:val="FootnoteReference"/>
          <w:rFonts w:ascii="Times New Roman" w:hAnsi="Times New Roman" w:cs="Times New Roman"/>
        </w:rPr>
        <w:footnoteRef/>
      </w:r>
      <w:r w:rsidRPr="00331913">
        <w:rPr>
          <w:rFonts w:ascii="Times New Roman" w:hAnsi="Times New Roman" w:cs="Times New Roman"/>
        </w:rPr>
        <w:t xml:space="preserve"> </w:t>
      </w:r>
      <w:r w:rsidRPr="00331913">
        <w:rPr>
          <w:rFonts w:ascii="Times New Roman" w:hAnsi="Times New Roman" w:cs="Times New Roman"/>
        </w:rPr>
        <w:t xml:space="preserve">Ver en: </w:t>
      </w:r>
      <w:hyperlink r:id="rId22" w:history="1">
        <w:r w:rsidRPr="00331913">
          <w:rPr>
            <w:rStyle w:val="Hyperlink"/>
            <w:rFonts w:ascii="Times New Roman" w:hAnsi="Times New Roman" w:cs="Times New Roman"/>
          </w:rPr>
          <w:t>https://www.raisg.org/en/radar/estudio-de-red-catolica-recoge-problemas-socioambientales-de-territorio-amazonico/</w:t>
        </w:r>
      </w:hyperlink>
    </w:p>
    <w:p w14:paraId="325590F1" w14:textId="77777777" w:rsidR="00A04264" w:rsidRPr="00331913" w:rsidRDefault="00A04264">
      <w:pPr>
        <w:pStyle w:val="FootnoteText"/>
        <w:rPr>
          <w:rFonts w:ascii="Times New Roman" w:hAnsi="Times New Roman" w:cs="Times New Roman"/>
        </w:rPr>
      </w:pPr>
    </w:p>
  </w:footnote>
  <w:footnote w:id="25">
    <w:p w14:paraId="16904614" w14:textId="420A8676" w:rsidR="00527F5F" w:rsidRPr="00331913" w:rsidRDefault="00527F5F">
      <w:pPr>
        <w:pStyle w:val="FootnoteText"/>
        <w:rPr>
          <w:rFonts w:ascii="Times New Roman" w:hAnsi="Times New Roman" w:cs="Times New Roman"/>
        </w:rPr>
      </w:pPr>
      <w:r w:rsidRPr="00331913">
        <w:rPr>
          <w:rStyle w:val="FootnoteReference"/>
          <w:rFonts w:ascii="Times New Roman" w:hAnsi="Times New Roman" w:cs="Times New Roman"/>
        </w:rPr>
        <w:footnoteRef/>
      </w:r>
      <w:r w:rsidRPr="00331913">
        <w:rPr>
          <w:rFonts w:ascii="Times New Roman" w:hAnsi="Times New Roman" w:cs="Times New Roman"/>
        </w:rPr>
        <w:t xml:space="preserve"> </w:t>
      </w:r>
      <w:r w:rsidRPr="00331913">
        <w:rPr>
          <w:rFonts w:ascii="Times New Roman" w:hAnsi="Times New Roman" w:cs="Times New Roman"/>
        </w:rPr>
        <w:t xml:space="preserve">Ver en: </w:t>
      </w:r>
      <w:hyperlink r:id="rId23" w:history="1">
        <w:r w:rsidRPr="00331913">
          <w:rPr>
            <w:rStyle w:val="Hyperlink"/>
            <w:rFonts w:ascii="Times New Roman" w:hAnsi="Times New Roman" w:cs="Times New Roman"/>
          </w:rPr>
          <w:t>https://www.contraloria.gob.ec/WFDescarga.aspx?id=59760&amp;tipo=inf&amp;op=d</w:t>
        </w:r>
      </w:hyperlink>
    </w:p>
  </w:footnote>
  <w:footnote w:id="26">
    <w:p w14:paraId="469143FD" w14:textId="69F5834F" w:rsidR="007560D6" w:rsidRPr="00331913" w:rsidRDefault="007560D6">
      <w:pPr>
        <w:pStyle w:val="FootnoteText"/>
        <w:rPr>
          <w:rFonts w:ascii="Times New Roman" w:hAnsi="Times New Roman" w:cs="Times New Roman"/>
        </w:rPr>
      </w:pPr>
      <w:r w:rsidRPr="00331913">
        <w:rPr>
          <w:rStyle w:val="FootnoteReference"/>
          <w:rFonts w:ascii="Times New Roman" w:hAnsi="Times New Roman" w:cs="Times New Roman"/>
        </w:rPr>
        <w:footnoteRef/>
      </w:r>
      <w:r w:rsidRPr="00331913">
        <w:rPr>
          <w:rFonts w:ascii="Times New Roman" w:hAnsi="Times New Roman" w:cs="Times New Roman"/>
        </w:rPr>
        <w:t xml:space="preserve"> </w:t>
      </w:r>
      <w:r w:rsidRPr="00331913">
        <w:rPr>
          <w:rFonts w:ascii="Times New Roman" w:hAnsi="Times New Roman" w:cs="Times New Roman"/>
        </w:rPr>
        <w:t xml:space="preserve">Ver en: </w:t>
      </w:r>
      <w:hyperlink r:id="rId24" w:history="1">
        <w:r w:rsidRPr="00331913">
          <w:rPr>
            <w:rStyle w:val="Hyperlink"/>
            <w:rFonts w:ascii="Times New Roman" w:hAnsi="Times New Roman" w:cs="Times New Roman"/>
          </w:rPr>
          <w:t>https://www.zamoraendirecto.com/adulta-mayor-paso-de-la-indigencia-a-tener-un-hogar/</w:t>
        </w:r>
      </w:hyperlink>
    </w:p>
    <w:p w14:paraId="5623D439" w14:textId="77777777" w:rsidR="007560D6" w:rsidRPr="00331913" w:rsidRDefault="007560D6">
      <w:pPr>
        <w:pStyle w:val="FootnoteText"/>
        <w:rPr>
          <w:rFonts w:ascii="Times New Roman" w:hAnsi="Times New Roman" w:cs="Times New Roman"/>
        </w:rPr>
      </w:pPr>
    </w:p>
  </w:footnote>
  <w:footnote w:id="27">
    <w:p w14:paraId="07890D9B" w14:textId="6564A0F4" w:rsidR="009E20E4" w:rsidRPr="00331913" w:rsidRDefault="009E20E4">
      <w:pPr>
        <w:pStyle w:val="FootnoteText"/>
        <w:rPr>
          <w:rFonts w:ascii="Times New Roman" w:hAnsi="Times New Roman" w:cs="Times New Roman"/>
          <w:lang w:val="es-EC"/>
        </w:rPr>
      </w:pPr>
      <w:r w:rsidRPr="00331913">
        <w:rPr>
          <w:rStyle w:val="FootnoteReference"/>
          <w:rFonts w:ascii="Times New Roman" w:hAnsi="Times New Roman" w:cs="Times New Roman"/>
        </w:rPr>
        <w:footnoteRef/>
      </w:r>
      <w:r w:rsidRPr="00331913">
        <w:rPr>
          <w:rFonts w:ascii="Times New Roman" w:hAnsi="Times New Roman" w:cs="Times New Roman"/>
        </w:rPr>
        <w:t xml:space="preserve"> </w:t>
      </w:r>
      <w:hyperlink r:id="rId25" w:history="1">
        <w:r w:rsidRPr="00331913">
          <w:rPr>
            <w:rStyle w:val="Hyperlink"/>
            <w:rFonts w:ascii="Times New Roman" w:hAnsi="Times New Roman" w:cs="Times New Roman"/>
          </w:rPr>
          <w:t>https://www.instagram.com/p/CUdsbEKDrC8/</w:t>
        </w:r>
      </w:hyperlink>
      <w:r w:rsidRPr="00331913">
        <w:rPr>
          <w:rFonts w:ascii="Times New Roman" w:hAnsi="Times New Roman" w:cs="Times New Roman"/>
        </w:rPr>
        <w:t xml:space="preserve"> </w:t>
      </w:r>
    </w:p>
  </w:footnote>
  <w:footnote w:id="28">
    <w:p w14:paraId="400E5260" w14:textId="2A10398F" w:rsidR="00D53074" w:rsidRPr="00331913" w:rsidRDefault="00D53074">
      <w:pPr>
        <w:pStyle w:val="FootnoteText"/>
        <w:rPr>
          <w:rFonts w:ascii="Times New Roman" w:hAnsi="Times New Roman" w:cs="Times New Roman"/>
          <w:lang w:val="es-EC"/>
        </w:rPr>
      </w:pPr>
      <w:r w:rsidRPr="00331913">
        <w:rPr>
          <w:rStyle w:val="FootnoteReference"/>
          <w:rFonts w:ascii="Times New Roman" w:hAnsi="Times New Roman" w:cs="Times New Roman"/>
        </w:rPr>
        <w:footnoteRef/>
      </w:r>
      <w:r w:rsidRPr="00331913">
        <w:rPr>
          <w:rFonts w:ascii="Times New Roman" w:hAnsi="Times New Roman" w:cs="Times New Roman"/>
        </w:rPr>
        <w:t xml:space="preserve"> </w:t>
      </w:r>
      <w:r w:rsidRPr="00331913">
        <w:rPr>
          <w:rFonts w:ascii="Times New Roman" w:hAnsi="Times New Roman" w:cs="Times New Roman"/>
        </w:rPr>
        <w:t xml:space="preserve">Tomado del artículo “901 Pruebas PCR realizadas en el Proyecto Fruta del Norte y Mirador” </w:t>
      </w:r>
      <w:hyperlink r:id="rId26" w:history="1">
        <w:r w:rsidR="007F40D9" w:rsidRPr="00331913">
          <w:rPr>
            <w:rStyle w:val="Hyperlink"/>
            <w:rFonts w:ascii="Times New Roman" w:hAnsi="Times New Roman" w:cs="Times New Roman"/>
          </w:rPr>
          <w:t>https://prensaminera.org/901-pruebas-pcr-realizadas-proyecto-fruta-del-norte-mirador/</w:t>
        </w:r>
      </w:hyperlink>
    </w:p>
  </w:footnote>
  <w:footnote w:id="29">
    <w:p w14:paraId="1EC4DE34" w14:textId="26C6977B" w:rsidR="00934472" w:rsidRPr="00331913" w:rsidRDefault="00934472">
      <w:pPr>
        <w:pStyle w:val="FootnoteText"/>
        <w:rPr>
          <w:rFonts w:ascii="Times New Roman" w:hAnsi="Times New Roman" w:cs="Times New Roman"/>
        </w:rPr>
      </w:pPr>
      <w:r w:rsidRPr="00331913">
        <w:rPr>
          <w:rStyle w:val="FootnoteReference"/>
          <w:rFonts w:ascii="Times New Roman" w:hAnsi="Times New Roman" w:cs="Times New Roman"/>
        </w:rPr>
        <w:footnoteRef/>
      </w:r>
      <w:r w:rsidR="00A04264" w:rsidRPr="00331913">
        <w:rPr>
          <w:rFonts w:ascii="Times New Roman" w:hAnsi="Times New Roman" w:cs="Times New Roman"/>
        </w:rPr>
        <w:t xml:space="preserve"> </w:t>
      </w:r>
      <w:r w:rsidR="00A04264" w:rsidRPr="00331913">
        <w:rPr>
          <w:rFonts w:ascii="Times New Roman" w:hAnsi="Times New Roman" w:cs="Times New Roman"/>
        </w:rPr>
        <w:t>Ver en:</w:t>
      </w:r>
      <w:r w:rsidRPr="00331913">
        <w:rPr>
          <w:rFonts w:ascii="Times New Roman" w:hAnsi="Times New Roman" w:cs="Times New Roman"/>
        </w:rPr>
        <w:t xml:space="preserve"> </w:t>
      </w:r>
      <w:hyperlink r:id="rId27" w:history="1">
        <w:r w:rsidRPr="00331913">
          <w:rPr>
            <w:rStyle w:val="Hyperlink"/>
            <w:rFonts w:ascii="Times New Roman" w:hAnsi="Times New Roman" w:cs="Times New Roman"/>
          </w:rPr>
          <w:t>https://prensaminera.org/sector-minero-ecuatoriano-se-reactiva-progresivamente-bioseguridades/</w:t>
        </w:r>
      </w:hyperlink>
    </w:p>
    <w:p w14:paraId="1245386B" w14:textId="77777777" w:rsidR="00934472" w:rsidRPr="00934472" w:rsidRDefault="00934472">
      <w:pPr>
        <w:pStyle w:val="FootnoteText"/>
        <w:rPr>
          <w:lang w:val="es-EC"/>
        </w:rPr>
      </w:pPr>
    </w:p>
  </w:footnote>
  <w:footnote w:id="30">
    <w:p w14:paraId="0584D35A" w14:textId="738535BC" w:rsidR="001B3DD2" w:rsidRPr="00331913" w:rsidRDefault="001B3DD2">
      <w:pPr>
        <w:pStyle w:val="FootnoteText"/>
        <w:rPr>
          <w:rFonts w:ascii="Times New Roman" w:hAnsi="Times New Roman" w:cs="Times New Roman"/>
        </w:rPr>
      </w:pPr>
      <w:r w:rsidRPr="00331913">
        <w:rPr>
          <w:rStyle w:val="FootnoteReference"/>
          <w:rFonts w:ascii="Times New Roman" w:hAnsi="Times New Roman" w:cs="Times New Roman"/>
        </w:rPr>
        <w:footnoteRef/>
      </w:r>
      <w:r w:rsidRPr="00331913">
        <w:rPr>
          <w:rFonts w:ascii="Times New Roman" w:hAnsi="Times New Roman" w:cs="Times New Roman"/>
        </w:rPr>
        <w:t xml:space="preserve"> </w:t>
      </w:r>
      <w:r w:rsidRPr="00331913">
        <w:rPr>
          <w:rFonts w:ascii="Times New Roman" w:hAnsi="Times New Roman" w:cs="Times New Roman"/>
        </w:rPr>
        <w:t xml:space="preserve">Ver en: </w:t>
      </w:r>
      <w:hyperlink r:id="rId28" w:history="1">
        <w:r w:rsidRPr="00331913">
          <w:rPr>
            <w:rStyle w:val="Hyperlink"/>
            <w:rFonts w:ascii="Times New Roman" w:hAnsi="Times New Roman" w:cs="Times New Roman"/>
          </w:rPr>
          <w:t>https://prensaminera.org/las-exportaciones-mineras-mejoran-pese-al-impacto-la-pandemia/</w:t>
        </w:r>
      </w:hyperlink>
    </w:p>
    <w:p w14:paraId="1BA5F06A" w14:textId="77777777" w:rsidR="001B3DD2" w:rsidRPr="00331913" w:rsidRDefault="001B3DD2">
      <w:pPr>
        <w:pStyle w:val="FootnoteText"/>
        <w:rPr>
          <w:rFonts w:ascii="Times New Roman" w:hAnsi="Times New Roman" w:cs="Times New Roman"/>
          <w:lang w:val="es-EC"/>
        </w:rPr>
      </w:pPr>
    </w:p>
  </w:footnote>
  <w:footnote w:id="31">
    <w:p w14:paraId="0662D285" w14:textId="77777777" w:rsidR="001B3DD2" w:rsidRPr="00331913" w:rsidRDefault="001B3DD2" w:rsidP="001B3DD2">
      <w:pPr>
        <w:pStyle w:val="FootnoteText"/>
        <w:rPr>
          <w:rFonts w:ascii="Times New Roman" w:hAnsi="Times New Roman" w:cs="Times New Roman"/>
        </w:rPr>
      </w:pPr>
      <w:r w:rsidRPr="00331913">
        <w:rPr>
          <w:rStyle w:val="FootnoteReference"/>
          <w:rFonts w:ascii="Times New Roman" w:hAnsi="Times New Roman" w:cs="Times New Roman"/>
        </w:rPr>
        <w:footnoteRef/>
      </w:r>
      <w:r w:rsidRPr="00331913">
        <w:rPr>
          <w:rFonts w:ascii="Times New Roman" w:hAnsi="Times New Roman" w:cs="Times New Roman"/>
        </w:rPr>
        <w:t xml:space="preserve"> </w:t>
      </w:r>
      <w:r w:rsidRPr="00331913">
        <w:rPr>
          <w:rFonts w:ascii="Times New Roman" w:hAnsi="Times New Roman" w:cs="Times New Roman"/>
        </w:rPr>
        <w:t xml:space="preserve">Ver en: </w:t>
      </w:r>
      <w:hyperlink r:id="rId29" w:history="1">
        <w:r w:rsidRPr="00331913">
          <w:rPr>
            <w:rStyle w:val="Hyperlink"/>
            <w:rFonts w:ascii="Times New Roman" w:hAnsi="Times New Roman" w:cs="Times New Roman"/>
          </w:rPr>
          <w:t>https://prensaminera.org/exportaciones-mineras-sostuvieron-al-ecuador-la-pandemia/</w:t>
        </w:r>
      </w:hyperlink>
    </w:p>
    <w:p w14:paraId="1832DD2F" w14:textId="77777777" w:rsidR="001B3DD2" w:rsidRPr="00331913" w:rsidRDefault="001B3DD2" w:rsidP="001B3DD2">
      <w:pPr>
        <w:pStyle w:val="FootnoteText"/>
        <w:rPr>
          <w:rFonts w:ascii="Times New Roman" w:hAnsi="Times New Roman" w:cs="Times New Roman"/>
          <w:lang w:val="es-EC"/>
        </w:rPr>
      </w:pPr>
    </w:p>
  </w:footnote>
  <w:footnote w:id="32">
    <w:p w14:paraId="74FDCEDB" w14:textId="1ED4BE6B" w:rsidR="00A04264" w:rsidRPr="00331913" w:rsidRDefault="00A04264">
      <w:pPr>
        <w:pStyle w:val="FootnoteText"/>
        <w:rPr>
          <w:rFonts w:ascii="Times New Roman" w:hAnsi="Times New Roman" w:cs="Times New Roman"/>
        </w:rPr>
      </w:pPr>
      <w:r w:rsidRPr="00331913">
        <w:rPr>
          <w:rStyle w:val="FootnoteReference"/>
          <w:rFonts w:ascii="Times New Roman" w:hAnsi="Times New Roman" w:cs="Times New Roman"/>
        </w:rPr>
        <w:footnoteRef/>
      </w:r>
      <w:r w:rsidRPr="00331913">
        <w:rPr>
          <w:rFonts w:ascii="Times New Roman" w:hAnsi="Times New Roman" w:cs="Times New Roman"/>
        </w:rPr>
        <w:t xml:space="preserve"> </w:t>
      </w:r>
      <w:r w:rsidRPr="00331913">
        <w:rPr>
          <w:rFonts w:ascii="Times New Roman" w:hAnsi="Times New Roman" w:cs="Times New Roman"/>
        </w:rPr>
        <w:t xml:space="preserve">Ver en: </w:t>
      </w:r>
      <w:hyperlink r:id="rId30" w:history="1">
        <w:r w:rsidRPr="00331913">
          <w:rPr>
            <w:rStyle w:val="Hyperlink"/>
            <w:rFonts w:ascii="Times New Roman" w:hAnsi="Times New Roman" w:cs="Times New Roman"/>
          </w:rPr>
          <w:t>https://www.raisg.org/en/radar/organizaciones-internacionales-piden-a-ecuador-proteccion-de-indigenas-amazonicos-de-covid-19/</w:t>
        </w:r>
      </w:hyperlink>
    </w:p>
    <w:p w14:paraId="5BCF8621" w14:textId="77777777" w:rsidR="00A04264" w:rsidRPr="00A04264" w:rsidRDefault="00A04264">
      <w:pPr>
        <w:pStyle w:val="FootnoteText"/>
        <w:rPr>
          <w:lang w:val="es-EC"/>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114EBE"/>
    <w:multiLevelType w:val="hybridMultilevel"/>
    <w:tmpl w:val="1C3A4744"/>
    <w:lvl w:ilvl="0" w:tplc="87E4D92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771083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anda Romero">
    <w15:presenceInfo w15:providerId="AD" w15:userId="S::romero@business-humanrights.org::40274b0c-6150-4c8f-b818-96ca8413ca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8D0"/>
    <w:rsid w:val="00024943"/>
    <w:rsid w:val="00050845"/>
    <w:rsid w:val="0007088C"/>
    <w:rsid w:val="00085E67"/>
    <w:rsid w:val="000B1F2D"/>
    <w:rsid w:val="000C1997"/>
    <w:rsid w:val="000E60E6"/>
    <w:rsid w:val="001016AF"/>
    <w:rsid w:val="00114FD4"/>
    <w:rsid w:val="00147B38"/>
    <w:rsid w:val="001502A5"/>
    <w:rsid w:val="00173923"/>
    <w:rsid w:val="001931C4"/>
    <w:rsid w:val="001B1FD3"/>
    <w:rsid w:val="001B3DD2"/>
    <w:rsid w:val="001C58F5"/>
    <w:rsid w:val="001D5D7B"/>
    <w:rsid w:val="001E2233"/>
    <w:rsid w:val="001F30D1"/>
    <w:rsid w:val="00203EAB"/>
    <w:rsid w:val="002077C2"/>
    <w:rsid w:val="00253F20"/>
    <w:rsid w:val="00272EF4"/>
    <w:rsid w:val="002946F8"/>
    <w:rsid w:val="002B311E"/>
    <w:rsid w:val="002C5B14"/>
    <w:rsid w:val="00306BBB"/>
    <w:rsid w:val="003101DC"/>
    <w:rsid w:val="00321A87"/>
    <w:rsid w:val="00331913"/>
    <w:rsid w:val="00331D0B"/>
    <w:rsid w:val="00344D1A"/>
    <w:rsid w:val="003927C8"/>
    <w:rsid w:val="003D190D"/>
    <w:rsid w:val="003F0F52"/>
    <w:rsid w:val="004050DB"/>
    <w:rsid w:val="00407358"/>
    <w:rsid w:val="004801FF"/>
    <w:rsid w:val="004B2D5C"/>
    <w:rsid w:val="004D08E7"/>
    <w:rsid w:val="004D1A03"/>
    <w:rsid w:val="004E6D0D"/>
    <w:rsid w:val="004F2B6B"/>
    <w:rsid w:val="00527F5F"/>
    <w:rsid w:val="00552116"/>
    <w:rsid w:val="00554065"/>
    <w:rsid w:val="00565252"/>
    <w:rsid w:val="005758A1"/>
    <w:rsid w:val="00587525"/>
    <w:rsid w:val="00595EE7"/>
    <w:rsid w:val="005A1048"/>
    <w:rsid w:val="005C3E79"/>
    <w:rsid w:val="005C4177"/>
    <w:rsid w:val="005F5B29"/>
    <w:rsid w:val="00604F77"/>
    <w:rsid w:val="006340FA"/>
    <w:rsid w:val="00651100"/>
    <w:rsid w:val="00651CA5"/>
    <w:rsid w:val="006526B5"/>
    <w:rsid w:val="006A01D6"/>
    <w:rsid w:val="006A7695"/>
    <w:rsid w:val="0072102D"/>
    <w:rsid w:val="00737129"/>
    <w:rsid w:val="0073765E"/>
    <w:rsid w:val="00744636"/>
    <w:rsid w:val="007560D6"/>
    <w:rsid w:val="007D68D0"/>
    <w:rsid w:val="007F40D9"/>
    <w:rsid w:val="007F58D4"/>
    <w:rsid w:val="008052C7"/>
    <w:rsid w:val="00810100"/>
    <w:rsid w:val="00817119"/>
    <w:rsid w:val="00843E27"/>
    <w:rsid w:val="00850628"/>
    <w:rsid w:val="008539A3"/>
    <w:rsid w:val="00870112"/>
    <w:rsid w:val="008909EB"/>
    <w:rsid w:val="008A4906"/>
    <w:rsid w:val="008A6912"/>
    <w:rsid w:val="008C7A5E"/>
    <w:rsid w:val="00916EB8"/>
    <w:rsid w:val="00934472"/>
    <w:rsid w:val="00946278"/>
    <w:rsid w:val="00996A77"/>
    <w:rsid w:val="009A0A2A"/>
    <w:rsid w:val="009B7D47"/>
    <w:rsid w:val="009E20E4"/>
    <w:rsid w:val="009E5D08"/>
    <w:rsid w:val="009F530C"/>
    <w:rsid w:val="00A04264"/>
    <w:rsid w:val="00A4767D"/>
    <w:rsid w:val="00A762F6"/>
    <w:rsid w:val="00AA3B51"/>
    <w:rsid w:val="00AA7A58"/>
    <w:rsid w:val="00AB5223"/>
    <w:rsid w:val="00AB548D"/>
    <w:rsid w:val="00AC43AD"/>
    <w:rsid w:val="00AD0780"/>
    <w:rsid w:val="00AF6C31"/>
    <w:rsid w:val="00B31522"/>
    <w:rsid w:val="00B326E7"/>
    <w:rsid w:val="00B62D09"/>
    <w:rsid w:val="00BD4F1A"/>
    <w:rsid w:val="00C34800"/>
    <w:rsid w:val="00C62246"/>
    <w:rsid w:val="00C66E5E"/>
    <w:rsid w:val="00C712C1"/>
    <w:rsid w:val="00C96EE5"/>
    <w:rsid w:val="00CB07BD"/>
    <w:rsid w:val="00D15E04"/>
    <w:rsid w:val="00D16DD4"/>
    <w:rsid w:val="00D23C36"/>
    <w:rsid w:val="00D329A6"/>
    <w:rsid w:val="00D53074"/>
    <w:rsid w:val="00D73C60"/>
    <w:rsid w:val="00D976D6"/>
    <w:rsid w:val="00DA7B8C"/>
    <w:rsid w:val="00DB499D"/>
    <w:rsid w:val="00DE4F66"/>
    <w:rsid w:val="00DE6C8A"/>
    <w:rsid w:val="00E2021D"/>
    <w:rsid w:val="00E24D69"/>
    <w:rsid w:val="00E33B81"/>
    <w:rsid w:val="00E74E38"/>
    <w:rsid w:val="00E91D00"/>
    <w:rsid w:val="00EA3F23"/>
    <w:rsid w:val="00EB686B"/>
    <w:rsid w:val="00EC7F97"/>
    <w:rsid w:val="00EE45CE"/>
    <w:rsid w:val="00F026D5"/>
    <w:rsid w:val="00F126AF"/>
    <w:rsid w:val="00F40702"/>
    <w:rsid w:val="00F45A29"/>
    <w:rsid w:val="00F93D2D"/>
    <w:rsid w:val="00FA1037"/>
    <w:rsid w:val="00FD4276"/>
    <w:rsid w:val="00FF4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18310"/>
  <w15:chartTrackingRefBased/>
  <w15:docId w15:val="{A6A4C773-D261-4BFD-9636-72FFE7D8C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8D0"/>
    <w:rPr>
      <w:lang w:val="es-CO"/>
    </w:rPr>
  </w:style>
  <w:style w:type="paragraph" w:styleId="Heading1">
    <w:name w:val="heading 1"/>
    <w:basedOn w:val="Normal"/>
    <w:next w:val="Normal"/>
    <w:link w:val="Heading1Char"/>
    <w:uiPriority w:val="9"/>
    <w:qFormat/>
    <w:rsid w:val="00AA7A58"/>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0F52"/>
    <w:rPr>
      <w:color w:val="0563C1" w:themeColor="hyperlink"/>
      <w:u w:val="single"/>
    </w:rPr>
  </w:style>
  <w:style w:type="character" w:styleId="UnresolvedMention">
    <w:name w:val="Unresolved Mention"/>
    <w:basedOn w:val="DefaultParagraphFont"/>
    <w:uiPriority w:val="99"/>
    <w:semiHidden/>
    <w:unhideWhenUsed/>
    <w:rsid w:val="003F0F52"/>
    <w:rPr>
      <w:color w:val="605E5C"/>
      <w:shd w:val="clear" w:color="auto" w:fill="E1DFDD"/>
    </w:rPr>
  </w:style>
  <w:style w:type="paragraph" w:styleId="FootnoteText">
    <w:name w:val="footnote text"/>
    <w:basedOn w:val="Normal"/>
    <w:link w:val="FootnoteTextChar"/>
    <w:uiPriority w:val="99"/>
    <w:semiHidden/>
    <w:unhideWhenUsed/>
    <w:rsid w:val="005652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5252"/>
    <w:rPr>
      <w:sz w:val="20"/>
      <w:szCs w:val="20"/>
      <w:lang w:val="es-CO"/>
    </w:rPr>
  </w:style>
  <w:style w:type="character" w:styleId="FootnoteReference">
    <w:name w:val="footnote reference"/>
    <w:basedOn w:val="DefaultParagraphFont"/>
    <w:uiPriority w:val="99"/>
    <w:semiHidden/>
    <w:unhideWhenUsed/>
    <w:rsid w:val="00565252"/>
    <w:rPr>
      <w:vertAlign w:val="superscript"/>
    </w:rPr>
  </w:style>
  <w:style w:type="paragraph" w:styleId="ListParagraph">
    <w:name w:val="List Paragraph"/>
    <w:basedOn w:val="Normal"/>
    <w:uiPriority w:val="34"/>
    <w:qFormat/>
    <w:rsid w:val="00306BBB"/>
    <w:pPr>
      <w:ind w:left="720"/>
      <w:contextualSpacing/>
    </w:pPr>
  </w:style>
  <w:style w:type="character" w:styleId="FollowedHyperlink">
    <w:name w:val="FollowedHyperlink"/>
    <w:basedOn w:val="DefaultParagraphFont"/>
    <w:uiPriority w:val="99"/>
    <w:semiHidden/>
    <w:unhideWhenUsed/>
    <w:rsid w:val="00604F77"/>
    <w:rPr>
      <w:color w:val="954F72" w:themeColor="followedHyperlink"/>
      <w:u w:val="single"/>
    </w:rPr>
  </w:style>
  <w:style w:type="paragraph" w:styleId="Bibliography">
    <w:name w:val="Bibliography"/>
    <w:basedOn w:val="Normal"/>
    <w:next w:val="Normal"/>
    <w:uiPriority w:val="37"/>
    <w:unhideWhenUsed/>
    <w:rsid w:val="00E74E38"/>
  </w:style>
  <w:style w:type="character" w:customStyle="1" w:styleId="Heading1Char">
    <w:name w:val="Heading 1 Char"/>
    <w:basedOn w:val="DefaultParagraphFont"/>
    <w:link w:val="Heading1"/>
    <w:uiPriority w:val="9"/>
    <w:rsid w:val="00AA7A58"/>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2946F8"/>
    <w:pPr>
      <w:spacing w:after="0" w:line="240" w:lineRule="auto"/>
    </w:pPr>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0863">
      <w:bodyDiv w:val="1"/>
      <w:marLeft w:val="0"/>
      <w:marRight w:val="0"/>
      <w:marTop w:val="0"/>
      <w:marBottom w:val="0"/>
      <w:divBdr>
        <w:top w:val="none" w:sz="0" w:space="0" w:color="auto"/>
        <w:left w:val="none" w:sz="0" w:space="0" w:color="auto"/>
        <w:bottom w:val="none" w:sz="0" w:space="0" w:color="auto"/>
        <w:right w:val="none" w:sz="0" w:space="0" w:color="auto"/>
      </w:divBdr>
    </w:div>
    <w:div w:id="213662171">
      <w:bodyDiv w:val="1"/>
      <w:marLeft w:val="0"/>
      <w:marRight w:val="0"/>
      <w:marTop w:val="0"/>
      <w:marBottom w:val="0"/>
      <w:divBdr>
        <w:top w:val="none" w:sz="0" w:space="0" w:color="auto"/>
        <w:left w:val="none" w:sz="0" w:space="0" w:color="auto"/>
        <w:bottom w:val="none" w:sz="0" w:space="0" w:color="auto"/>
        <w:right w:val="none" w:sz="0" w:space="0" w:color="auto"/>
      </w:divBdr>
    </w:div>
    <w:div w:id="278336377">
      <w:bodyDiv w:val="1"/>
      <w:marLeft w:val="0"/>
      <w:marRight w:val="0"/>
      <w:marTop w:val="0"/>
      <w:marBottom w:val="0"/>
      <w:divBdr>
        <w:top w:val="none" w:sz="0" w:space="0" w:color="auto"/>
        <w:left w:val="none" w:sz="0" w:space="0" w:color="auto"/>
        <w:bottom w:val="none" w:sz="0" w:space="0" w:color="auto"/>
        <w:right w:val="none" w:sz="0" w:space="0" w:color="auto"/>
      </w:divBdr>
    </w:div>
    <w:div w:id="580523579">
      <w:bodyDiv w:val="1"/>
      <w:marLeft w:val="0"/>
      <w:marRight w:val="0"/>
      <w:marTop w:val="0"/>
      <w:marBottom w:val="0"/>
      <w:divBdr>
        <w:top w:val="none" w:sz="0" w:space="0" w:color="auto"/>
        <w:left w:val="none" w:sz="0" w:space="0" w:color="auto"/>
        <w:bottom w:val="none" w:sz="0" w:space="0" w:color="auto"/>
        <w:right w:val="none" w:sz="0" w:space="0" w:color="auto"/>
      </w:divBdr>
    </w:div>
    <w:div w:id="626931060">
      <w:bodyDiv w:val="1"/>
      <w:marLeft w:val="0"/>
      <w:marRight w:val="0"/>
      <w:marTop w:val="0"/>
      <w:marBottom w:val="0"/>
      <w:divBdr>
        <w:top w:val="none" w:sz="0" w:space="0" w:color="auto"/>
        <w:left w:val="none" w:sz="0" w:space="0" w:color="auto"/>
        <w:bottom w:val="none" w:sz="0" w:space="0" w:color="auto"/>
        <w:right w:val="none" w:sz="0" w:space="0" w:color="auto"/>
      </w:divBdr>
    </w:div>
    <w:div w:id="644772432">
      <w:bodyDiv w:val="1"/>
      <w:marLeft w:val="0"/>
      <w:marRight w:val="0"/>
      <w:marTop w:val="0"/>
      <w:marBottom w:val="0"/>
      <w:divBdr>
        <w:top w:val="none" w:sz="0" w:space="0" w:color="auto"/>
        <w:left w:val="none" w:sz="0" w:space="0" w:color="auto"/>
        <w:bottom w:val="none" w:sz="0" w:space="0" w:color="auto"/>
        <w:right w:val="none" w:sz="0" w:space="0" w:color="auto"/>
      </w:divBdr>
    </w:div>
    <w:div w:id="656307149">
      <w:bodyDiv w:val="1"/>
      <w:marLeft w:val="0"/>
      <w:marRight w:val="0"/>
      <w:marTop w:val="0"/>
      <w:marBottom w:val="0"/>
      <w:divBdr>
        <w:top w:val="none" w:sz="0" w:space="0" w:color="auto"/>
        <w:left w:val="none" w:sz="0" w:space="0" w:color="auto"/>
        <w:bottom w:val="none" w:sz="0" w:space="0" w:color="auto"/>
        <w:right w:val="none" w:sz="0" w:space="0" w:color="auto"/>
      </w:divBdr>
    </w:div>
    <w:div w:id="1003244245">
      <w:bodyDiv w:val="1"/>
      <w:marLeft w:val="0"/>
      <w:marRight w:val="0"/>
      <w:marTop w:val="0"/>
      <w:marBottom w:val="0"/>
      <w:divBdr>
        <w:top w:val="none" w:sz="0" w:space="0" w:color="auto"/>
        <w:left w:val="none" w:sz="0" w:space="0" w:color="auto"/>
        <w:bottom w:val="none" w:sz="0" w:space="0" w:color="auto"/>
        <w:right w:val="none" w:sz="0" w:space="0" w:color="auto"/>
      </w:divBdr>
    </w:div>
    <w:div w:id="1081219309">
      <w:bodyDiv w:val="1"/>
      <w:marLeft w:val="0"/>
      <w:marRight w:val="0"/>
      <w:marTop w:val="0"/>
      <w:marBottom w:val="0"/>
      <w:divBdr>
        <w:top w:val="none" w:sz="0" w:space="0" w:color="auto"/>
        <w:left w:val="none" w:sz="0" w:space="0" w:color="auto"/>
        <w:bottom w:val="none" w:sz="0" w:space="0" w:color="auto"/>
        <w:right w:val="none" w:sz="0" w:space="0" w:color="auto"/>
      </w:divBdr>
    </w:div>
    <w:div w:id="1568958812">
      <w:bodyDiv w:val="1"/>
      <w:marLeft w:val="0"/>
      <w:marRight w:val="0"/>
      <w:marTop w:val="0"/>
      <w:marBottom w:val="0"/>
      <w:divBdr>
        <w:top w:val="none" w:sz="0" w:space="0" w:color="auto"/>
        <w:left w:val="none" w:sz="0" w:space="0" w:color="auto"/>
        <w:bottom w:val="none" w:sz="0" w:space="0" w:color="auto"/>
        <w:right w:val="none" w:sz="0" w:space="0" w:color="auto"/>
      </w:divBdr>
    </w:div>
    <w:div w:id="1580019216">
      <w:bodyDiv w:val="1"/>
      <w:marLeft w:val="0"/>
      <w:marRight w:val="0"/>
      <w:marTop w:val="0"/>
      <w:marBottom w:val="0"/>
      <w:divBdr>
        <w:top w:val="none" w:sz="0" w:space="0" w:color="auto"/>
        <w:left w:val="none" w:sz="0" w:space="0" w:color="auto"/>
        <w:bottom w:val="none" w:sz="0" w:space="0" w:color="auto"/>
        <w:right w:val="none" w:sz="0" w:space="0" w:color="auto"/>
      </w:divBdr>
    </w:div>
    <w:div w:id="1612514063">
      <w:bodyDiv w:val="1"/>
      <w:marLeft w:val="0"/>
      <w:marRight w:val="0"/>
      <w:marTop w:val="0"/>
      <w:marBottom w:val="0"/>
      <w:divBdr>
        <w:top w:val="none" w:sz="0" w:space="0" w:color="auto"/>
        <w:left w:val="none" w:sz="0" w:space="0" w:color="auto"/>
        <w:bottom w:val="none" w:sz="0" w:space="0" w:color="auto"/>
        <w:right w:val="none" w:sz="0" w:space="0" w:color="auto"/>
      </w:divBdr>
    </w:div>
    <w:div w:id="1787849599">
      <w:bodyDiv w:val="1"/>
      <w:marLeft w:val="0"/>
      <w:marRight w:val="0"/>
      <w:marTop w:val="0"/>
      <w:marBottom w:val="0"/>
      <w:divBdr>
        <w:top w:val="none" w:sz="0" w:space="0" w:color="auto"/>
        <w:left w:val="none" w:sz="0" w:space="0" w:color="auto"/>
        <w:bottom w:val="none" w:sz="0" w:space="0" w:color="auto"/>
        <w:right w:val="none" w:sz="0" w:space="0" w:color="auto"/>
      </w:divBdr>
    </w:div>
    <w:div w:id="1872255756">
      <w:bodyDiv w:val="1"/>
      <w:marLeft w:val="0"/>
      <w:marRight w:val="0"/>
      <w:marTop w:val="0"/>
      <w:marBottom w:val="0"/>
      <w:divBdr>
        <w:top w:val="none" w:sz="0" w:space="0" w:color="auto"/>
        <w:left w:val="none" w:sz="0" w:space="0" w:color="auto"/>
        <w:bottom w:val="none" w:sz="0" w:space="0" w:color="auto"/>
        <w:right w:val="none" w:sz="0" w:space="0" w:color="auto"/>
      </w:divBdr>
    </w:div>
    <w:div w:id="1914849149">
      <w:bodyDiv w:val="1"/>
      <w:marLeft w:val="0"/>
      <w:marRight w:val="0"/>
      <w:marTop w:val="0"/>
      <w:marBottom w:val="0"/>
      <w:divBdr>
        <w:top w:val="none" w:sz="0" w:space="0" w:color="auto"/>
        <w:left w:val="none" w:sz="0" w:space="0" w:color="auto"/>
        <w:bottom w:val="none" w:sz="0" w:space="0" w:color="auto"/>
        <w:right w:val="none" w:sz="0" w:space="0" w:color="auto"/>
      </w:divBdr>
    </w:div>
    <w:div w:id="2006126657">
      <w:bodyDiv w:val="1"/>
      <w:marLeft w:val="0"/>
      <w:marRight w:val="0"/>
      <w:marTop w:val="0"/>
      <w:marBottom w:val="0"/>
      <w:divBdr>
        <w:top w:val="none" w:sz="0" w:space="0" w:color="auto"/>
        <w:left w:val="none" w:sz="0" w:space="0" w:color="auto"/>
        <w:bottom w:val="none" w:sz="0" w:space="0" w:color="auto"/>
        <w:right w:val="none" w:sz="0" w:space="0" w:color="auto"/>
      </w:divBdr>
    </w:div>
    <w:div w:id="205773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as.org/es/cidh/informes/pdfs/Panamazonia2019.pdf" TargetMode="External"/><Relationship Id="rId18" Type="http://schemas.openxmlformats.org/officeDocument/2006/relationships/hyperlink" Target="https://inredh.org/cronologia-del-proyecto-minero-mirador-en-la-cordillera-del-condor/" TargetMode="External"/><Relationship Id="rId26" Type="http://schemas.openxmlformats.org/officeDocument/2006/relationships/hyperlink" Target="https://www.ejatlas.org/company/ecuacorriente-sa?translate=es" TargetMode="External"/><Relationship Id="rId3" Type="http://schemas.openxmlformats.org/officeDocument/2006/relationships/customXml" Target="../customXml/item3.xml"/><Relationship Id="rId21" Type="http://schemas.openxmlformats.org/officeDocument/2006/relationships/hyperlink" Target="https://www.ejatlas.org/conflict/mirador-cordillera-del-condor-ecuador?translate=es" TargetMode="External"/><Relationship Id="rId7" Type="http://schemas.openxmlformats.org/officeDocument/2006/relationships/settings" Target="settings.xml"/><Relationship Id="rId12" Type="http://schemas.openxmlformats.org/officeDocument/2006/relationships/hyperlink" Target="https://www.ecsa.com.ec/index.php/es/relaciones-comunitarias/plan-de-relaciones-comunitarias-pma" TargetMode="External"/><Relationship Id="rId17" Type="http://schemas.openxmlformats.org/officeDocument/2006/relationships/hyperlink" Target="https://inredh.org/tercer-desalojo-en-tundayme-por-proyecto-minero-mirador/" TargetMode="External"/><Relationship Id="rId25" Type="http://schemas.openxmlformats.org/officeDocument/2006/relationships/hyperlink" Target="https://www.ejatlas.org/conflict/mirador-cordillera-del-condor-ecuador?translate=e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youtube.com/watch?v=-c5Q9PGPtQQ" TargetMode="External"/><Relationship Id="rId20" Type="http://schemas.openxmlformats.org/officeDocument/2006/relationships/hyperlink" Target="https://www.youtube.com/watch?v=xqfypz7cYHc" TargetMode="External"/><Relationship Id="rId29" Type="http://schemas.openxmlformats.org/officeDocument/2006/relationships/hyperlink" Target="https://amazonwatch.org/news/2018/0806-impacts-of-mining-project-mirador-in-the-ecuadorian-amaz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sa.com.ec//index.php/es/" TargetMode="External"/><Relationship Id="rId24" Type="http://schemas.openxmlformats.org/officeDocument/2006/relationships/hyperlink" Target="https://static1.squarespace.com/static/52d71403e4b06286127a1d48/t/531ce68ee4b0b17f9741de8a/1394402958607/ResumenFinaldeProyectoMirador.pdf" TargetMode="Externa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redlatinoamericanademujeres.org/solidaridad-y-justicia-con-rosario-wari/" TargetMode="External"/><Relationship Id="rId23" Type="http://schemas.openxmlformats.org/officeDocument/2006/relationships/hyperlink" Target="https://olca.cl/articulo/nota.php?id=109183" TargetMode="External"/><Relationship Id="rId28" Type="http://schemas.openxmlformats.org/officeDocument/2006/relationships/hyperlink" Target="https://www.youtube.com/watch?v=uh482acHM-Q" TargetMode="External"/><Relationship Id="rId10" Type="http://schemas.openxmlformats.org/officeDocument/2006/relationships/endnotes" Target="endnotes.xml"/><Relationship Id="rId19" Type="http://schemas.openxmlformats.org/officeDocument/2006/relationships/hyperlink" Target="https://www.oas.org/es/cidh/informes/pdfs/IndustriasExtractivas2016.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aisg.org/en/radar/ecuador-se-lanza-a-la-mineria-de-gran-escala-con-proyecto-de-cobre-en-amazonas/" TargetMode="External"/><Relationship Id="rId22" Type="http://schemas.openxmlformats.org/officeDocument/2006/relationships/hyperlink" Target="https://movimientos.org/es/enlacei/show_text.php3" TargetMode="External"/><Relationship Id="rId27" Type="http://schemas.openxmlformats.org/officeDocument/2006/relationships/hyperlink" Target="https://redamazonica.org/wp-content/uploads/Informe-derechos-humanos-en-la-Pan-Amazonia.pdf" TargetMode="External"/><Relationship Id="rId30" Type="http://schemas.openxmlformats.org/officeDocument/2006/relationships/hyperlink" Target="https://www.maaproject.org/2018/mirador_ecuador/" TargetMode="Externa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www.fidh.org/IMG/pdf/Resumen-Ejecutivo-Intervencion-Minera.pdf" TargetMode="External"/><Relationship Id="rId13" Type="http://schemas.openxmlformats.org/officeDocument/2006/relationships/hyperlink" Target="https://www.instagram.com/p/CSdKQxhgkXZ/" TargetMode="External"/><Relationship Id="rId18" Type="http://schemas.openxmlformats.org/officeDocument/2006/relationships/hyperlink" Target="https://www.ejatlas.org/conflict/mirador-cordillera-del-condor-ecuador?translate=es" TargetMode="External"/><Relationship Id="rId26" Type="http://schemas.openxmlformats.org/officeDocument/2006/relationships/hyperlink" Target="https://prensaminera.org/901-pruebas-pcr-realizadas-proyecto-fruta-del-norte-mirador/" TargetMode="External"/><Relationship Id="rId3" Type="http://schemas.openxmlformats.org/officeDocument/2006/relationships/hyperlink" Target="https://www.accionecologica.org/proyecto-mirador-2/" TargetMode="External"/><Relationship Id="rId21" Type="http://schemas.openxmlformats.org/officeDocument/2006/relationships/hyperlink" Target="https://olca.cl/articulo/nota.php?id=104404" TargetMode="External"/><Relationship Id="rId7" Type="http://schemas.openxmlformats.org/officeDocument/2006/relationships/hyperlink" Target="https://mineriaenlinea.com/2017/04/las-10-empresas-mineras-importantes-en-mundo/" TargetMode="External"/><Relationship Id="rId12" Type="http://schemas.openxmlformats.org/officeDocument/2006/relationships/hyperlink" Target="https://www.facebook.com/watch/?v=364411505450696&amp;extid=CL-UNK-UNK-UNK-AN_GK0T-GK1C&amp;ref=sharing" TargetMode="External"/><Relationship Id="rId17" Type="http://schemas.openxmlformats.org/officeDocument/2006/relationships/hyperlink" Target="https://movimientos.org/es/enlacei/show_text.php3" TargetMode="External"/><Relationship Id="rId25" Type="http://schemas.openxmlformats.org/officeDocument/2006/relationships/hyperlink" Target="https://www.instagram.com/p/CUdsbEKDrC8/" TargetMode="External"/><Relationship Id="rId2" Type="http://schemas.openxmlformats.org/officeDocument/2006/relationships/hyperlink" Target="https://prensaminera.org/ecuador-sube-14-puestos-ranking-global-paises-mineros-atractivos/" TargetMode="External"/><Relationship Id="rId16" Type="http://schemas.openxmlformats.org/officeDocument/2006/relationships/hyperlink" Target="https://inredh.org/toma-de-la-embajada-china-en-rechazo-a-firma-contrato-minero-con-ecsa/" TargetMode="External"/><Relationship Id="rId20" Type="http://schemas.openxmlformats.org/officeDocument/2006/relationships/hyperlink" Target="https://www.raisg.org/en/radar/ecuadors-vanishing-jaguars-the-big-cat-vital-to-rainforest-survival/" TargetMode="External"/><Relationship Id="rId29" Type="http://schemas.openxmlformats.org/officeDocument/2006/relationships/hyperlink" Target="https://prensaminera.org/exportaciones-mineras-sostuvieron-al-ecuador-la-pandemia/" TargetMode="External"/><Relationship Id="rId1" Type="http://schemas.openxmlformats.org/officeDocument/2006/relationships/hyperlink" Target="https://www.ecsa.com.ec/index.php/es/ecsa-es/palabras-del-presidente" TargetMode="External"/><Relationship Id="rId6" Type="http://schemas.openxmlformats.org/officeDocument/2006/relationships/hyperlink" Target="https://es.statista.com/estadisticas/1131785/indice-atraccion-inversiones-empresas-mineras-america-latina/" TargetMode="External"/><Relationship Id="rId11" Type="http://schemas.openxmlformats.org/officeDocument/2006/relationships/hyperlink" Target="https://www.instagram.com/p/CUdsbEKDrC8/" TargetMode="External"/><Relationship Id="rId24" Type="http://schemas.openxmlformats.org/officeDocument/2006/relationships/hyperlink" Target="https://www.zamoraendirecto.com/adulta-mayor-paso-de-la-indigencia-a-tener-un-hogar/" TargetMode="External"/><Relationship Id="rId5" Type="http://schemas.openxmlformats.org/officeDocument/2006/relationships/hyperlink" Target="https://www.bnamericas.com/es/noticias/mineras-entre-empresas-con-mayor-valor-de-mercado/" TargetMode="External"/><Relationship Id="rId15" Type="http://schemas.openxmlformats.org/officeDocument/2006/relationships/hyperlink" Target="https://www.accionecologica.org/proyecto-mirador-2/" TargetMode="External"/><Relationship Id="rId23" Type="http://schemas.openxmlformats.org/officeDocument/2006/relationships/hyperlink" Target="https://www.contraloria.gob.ec/WFDescarga.aspx?id=59760&amp;tipo=inf&amp;op=d" TargetMode="External"/><Relationship Id="rId28" Type="http://schemas.openxmlformats.org/officeDocument/2006/relationships/hyperlink" Target="https://prensaminera.org/las-exportaciones-mineras-mejoran-pese-al-impacto-la-pandemia/" TargetMode="External"/><Relationship Id="rId10" Type="http://schemas.openxmlformats.org/officeDocument/2006/relationships/hyperlink" Target="https://prensaminera.org/inversion-extranjera-directa-crecio-1-0169-millones-ano-la-pandemia-apalancada-la-inversion-minera/" TargetMode="External"/><Relationship Id="rId19" Type="http://schemas.openxmlformats.org/officeDocument/2006/relationships/hyperlink" Target="https://www.raisg.org/en/radar/la-amazonia-ecuatoriana-la-mas-deforestada-pero-foco-de-otras-amenazas/" TargetMode="External"/><Relationship Id="rId4" Type="http://schemas.openxmlformats.org/officeDocument/2006/relationships/hyperlink" Target="https://www.worldenergytrade.com/metales/mineria/las-cinco-mayores-empresas-mineras-del-mundo" TargetMode="External"/><Relationship Id="rId9" Type="http://schemas.openxmlformats.org/officeDocument/2006/relationships/hyperlink" Target="https://prensaminera.org/ecuador-dice-operacion-dos-mayores-minas-se-reduce-al-minimo-emergencia-coronavirus/" TargetMode="External"/><Relationship Id="rId14" Type="http://schemas.openxmlformats.org/officeDocument/2006/relationships/hyperlink" Target="https://www.facebook.com/watch/?v=412724124021395&amp;extid=CL-UNK-UNK-UNK-AN_GK0T-GK1C&amp;ref=sharing" TargetMode="External"/><Relationship Id="rId22" Type="http://schemas.openxmlformats.org/officeDocument/2006/relationships/hyperlink" Target="https://www.raisg.org/en/radar/estudio-de-red-catolica-recoge-problemas-socioambientales-de-territorio-amazonico/" TargetMode="External"/><Relationship Id="rId27" Type="http://schemas.openxmlformats.org/officeDocument/2006/relationships/hyperlink" Target="https://prensaminera.org/sector-minero-ecuatoriano-se-reactiva-progresivamente-bioseguridades/" TargetMode="External"/><Relationship Id="rId30" Type="http://schemas.openxmlformats.org/officeDocument/2006/relationships/hyperlink" Target="https://www.raisg.org/en/radar/organizaciones-internacionales-piden-a-ecuador-proteccion-de-indigenas-amazonicos-de-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2c15b1a1-d7c3-452d-b25d-c567e265fcc9">
      <Terms xmlns="http://schemas.microsoft.com/office/infopath/2007/PartnerControls"/>
    </lcf76f155ced4ddcb4097134ff3c332f>
    <_ip_UnifiedCompliancePolicyProperties xmlns="http://schemas.microsoft.com/sharepoint/v3" xsi:nil="true"/>
    <TaxCatchAll xmlns="c9b273ff-e5e0-4f0b-a549-2fa1d2f0e027" xsi:nil="true"/>
    <Notes0 xmlns="2c15b1a1-d7c3-452d-b25d-c567e265fc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CHICAGO.XSL" StyleName="Chicago" Version="15">
  <b:Source>
    <b:Tag>REP18</b:Tag>
    <b:SourceType>Report</b:SourceType>
    <b:Guid>{D5F5FDFF-71D4-4168-931C-24C10034242F}</b:Guid>
    <b:Title>Informe Regional de vulneraciòn de Derechos Humanos en la Panamazonía. Tejiendo redes de resistencia y lucha en COlombia, Brasil, Ecuador, Perú y Bolivia</b:Title>
    <b:Year>2018</b:Year>
    <b:City>Quito</b:City>
    <b:Publisher>Secretaria Ejecutiva REPAM; Cáritas Española</b:Publisher>
    <b:Author>
      <b:Author>
        <b:Corporate>REPAM. Red Eclesial Panamazónica</b:Corporate>
      </b:Author>
    </b:Author>
    <b:URL>https://redamazonica.org/wp-content/uploads/Informe-derechos-humanos-en-la-Pan-Amazonia.pdf</b:URL>
    <b:RefOrder>2</b:RefOrder>
  </b:Source>
  <b:Source>
    <b:Tag>Col17</b:Tag>
    <b:SourceType>Book</b:SourceType>
    <b:Guid>{9711B0EB-6E78-4DBE-BBE5-8B1CEA331166}</b:Guid>
    <b:Title>La herida abierta del Cóndor. Vulneración de derechos, impactos socioecológicos y afectaciones psicosociales provocados por la empresa minera china EcuaCorriente S.A. y el Estado ecuatoriano en el proyecto Mirador</b:Title>
    <b:Year>2017</b:Year>
    <b:Publisher>El Chasqui Ediciones</b:Publisher>
    <b:City>Quito</b:City>
    <b:Author>
      <b:Author>
        <b:Corporate>Colectivo de Investigación y Acción Psicosocial</b:Corporate>
      </b:Author>
    </b:Author>
    <b:RefOrder>5</b:RefOrder>
  </b:Source>
  <b:Source>
    <b:Tag>Pab20</b:Tag>
    <b:SourceType>Book</b:SourceType>
    <b:Guid>{4E1A7868-D7A7-414D-BA99-740E1CEAE5BF}</b:Guid>
    <b:Author>
      <b:Author>
        <b:NameList>
          <b:Person>
            <b:Last>Rodríguez</b:Last>
            <b:First>Pablo</b:First>
          </b:Person>
        </b:NameList>
      </b:Author>
    </b:Author>
    <b:Title>Desarrollo o Neo-extractivismo la relación entre China y Ecuador en el sector minero: El caso del Proyecto mega-minero “Mirador” y sus principales problemáticas socio-ambientales (2009-2019)</b:Title>
    <b:Year>2020</b:Year>
    <b:City>Quito</b:City>
    <b:Publisher>FLACSO</b:Publisher>
    <b:RefOrder>1</b:RefOrder>
  </b:Source>
  <b:Source>
    <b:Tag>Val19</b:Tag>
    <b:SourceType>JournalArticle</b:SourceType>
    <b:Guid>{652CE7DA-0E5D-412E-A27D-651AEA00B0EF}</b:Guid>
    <b:Title>Las mujeres indígenas amazónicas: actoras emergentes en las relaciones Estado-organizaciones indígenas amazónicas, durante el gobierno de Alianza País en el Ecuador</b:Title>
    <b:Year>2019</b:Year>
    <b:Author>
      <b:Author>
        <b:NameList>
          <b:Person>
            <b:Last>Vallejo</b:Last>
            <b:First>Ivette</b:First>
          </b:Person>
          <b:Person>
            <b:Last>Duhalde</b:Last>
            <b:First>Corinne</b:First>
          </b:Person>
        </b:NameList>
      </b:Author>
    </b:Author>
    <b:JournalName>Polis. Revista Latinoamericana</b:JournalName>
    <b:Pages>1-20</b:Pages>
    <b:URL>https://journals.openedition.org/polis/pdf/16721</b:URL>
    <b:RefOrder>3</b:RefOrder>
  </b:Source>
  <b:Source>
    <b:Tag>Her17</b:Tag>
    <b:SourceType>ArticleInAPeriodical</b:SourceType>
    <b:Guid>{0155E30E-9E44-4559-B785-897BF2B9D27A}</b:Guid>
    <b:Title>Codelco negociará con gobierno ecuatoriano la totalidad del proyecto Llurimagua</b:Title>
    <b:Year>2017</b:Year>
    <b:Month>Diciembre</b:Month>
    <b:Day>18</b:Day>
    <b:Author>
      <b:Author>
        <b:NameList>
          <b:Person>
            <b:Last>Vargas</b:Last>
            <b:First>Hernán</b:First>
          </b:Person>
        </b:NameList>
      </b:Author>
    </b:Author>
    <b:PeriodicalTitle>El Mercurio (Stgo - Chile)</b:PeriodicalTitle>
    <b:Pages>4</b:Pages>
    <b:RefOrder>6</b:RefOrder>
  </b:Source>
  <b:Source>
    <b:Tag>Jul</b:Tag>
    <b:SourceType>Misc</b:SourceType>
    <b:Guid>{2668BAF3-4321-464B-856E-5F1EC8FA5033}</b:Guid>
    <b:Title>Acción Extraordinaria de Protección Juicio No. 17203202106412</b:Title>
    <b:Author>
      <b:Author>
        <b:NameList>
          <b:Person>
            <b:Last>Mendez</b:Last>
            <b:First>Julio</b:First>
            <b:Middle>Marcelo Prieto</b:Middle>
          </b:Person>
        </b:NameList>
      </b:Author>
    </b:Author>
    <b:Year>2022</b:Year>
    <b:RefOrder>4</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A8254ECEBD1C8842843E471E5A72795D" ma:contentTypeVersion="20" ma:contentTypeDescription="Create a new document." ma:contentTypeScope="" ma:versionID="041eb69786516e64760befc98f58b108">
  <xsd:schema xmlns:xsd="http://www.w3.org/2001/XMLSchema" xmlns:xs="http://www.w3.org/2001/XMLSchema" xmlns:p="http://schemas.microsoft.com/office/2006/metadata/properties" xmlns:ns1="http://schemas.microsoft.com/sharepoint/v3" xmlns:ns2="c9b273ff-e5e0-4f0b-a549-2fa1d2f0e027" xmlns:ns3="2c15b1a1-d7c3-452d-b25d-c567e265fcc9" targetNamespace="http://schemas.microsoft.com/office/2006/metadata/properties" ma:root="true" ma:fieldsID="7c7bf1ba6c548d943cb3f6e84fe86813" ns1:_="" ns2:_="" ns3:_="">
    <xsd:import namespace="http://schemas.microsoft.com/sharepoint/v3"/>
    <xsd:import namespace="c9b273ff-e5e0-4f0b-a549-2fa1d2f0e027"/>
    <xsd:import namespace="2c15b1a1-d7c3-452d-b25d-c567e265fc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Notes0"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1:_ip_UnifiedCompliancePolicyProperties" minOccurs="0"/>
                <xsd:element ref="ns1:_ip_UnifiedCompliancePolicyUIAc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b273ff-e5e0-4f0b-a549-2fa1d2f0e0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de5857c6-9d89-4c06-b8e0-20447d3a270c}" ma:internalName="TaxCatchAll" ma:showField="CatchAllData" ma:web="c9b273ff-e5e0-4f0b-a549-2fa1d2f0e02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15b1a1-d7c3-452d-b25d-c567e265fc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Notes0" ma:index="16" nillable="true" ma:displayName="Notes" ma:internalName="Notes0">
      <xsd:simpleType>
        <xsd:restriction base="dms:Text">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f3a9c0e-db30-4ec7-9d86-947c7e91ddc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2B7A55-0A34-4131-AEE7-A88639E3BFF6}">
  <ds:schemaRefs>
    <ds:schemaRef ds:uri="http://schemas.microsoft.com/office/2006/metadata/properties"/>
    <ds:schemaRef ds:uri="http://schemas.microsoft.com/office/infopath/2007/PartnerControls"/>
    <ds:schemaRef ds:uri="http://schemas.microsoft.com/sharepoint/v3"/>
    <ds:schemaRef ds:uri="2c15b1a1-d7c3-452d-b25d-c567e265fcc9"/>
    <ds:schemaRef ds:uri="c9b273ff-e5e0-4f0b-a549-2fa1d2f0e027"/>
  </ds:schemaRefs>
</ds:datastoreItem>
</file>

<file path=customXml/itemProps2.xml><?xml version="1.0" encoding="utf-8"?>
<ds:datastoreItem xmlns:ds="http://schemas.openxmlformats.org/officeDocument/2006/customXml" ds:itemID="{7A5E6440-0A65-48F8-844F-E18EE494FCDF}">
  <ds:schemaRefs>
    <ds:schemaRef ds:uri="http://schemas.microsoft.com/sharepoint/v3/contenttype/forms"/>
  </ds:schemaRefs>
</ds:datastoreItem>
</file>

<file path=customXml/itemProps3.xml><?xml version="1.0" encoding="utf-8"?>
<ds:datastoreItem xmlns:ds="http://schemas.openxmlformats.org/officeDocument/2006/customXml" ds:itemID="{08F902F4-BFA5-49DF-B859-D07F5F604427}">
  <ds:schemaRefs>
    <ds:schemaRef ds:uri="http://schemas.openxmlformats.org/officeDocument/2006/bibliography"/>
  </ds:schemaRefs>
</ds:datastoreItem>
</file>

<file path=customXml/itemProps4.xml><?xml version="1.0" encoding="utf-8"?>
<ds:datastoreItem xmlns:ds="http://schemas.openxmlformats.org/officeDocument/2006/customXml" ds:itemID="{FB88AE2E-18E2-44EE-B468-DAFD645CE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b273ff-e5e0-4f0b-a549-2fa1d2f0e027"/>
    <ds:schemaRef ds:uri="2c15b1a1-d7c3-452d-b25d-c567e265f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3897</Words>
  <Characters>22215</Characters>
  <Application>Microsoft Office Word</Application>
  <DocSecurity>0</DocSecurity>
  <Lines>185</Lines>
  <Paragraphs>52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 Coronel</dc:creator>
  <cp:keywords/>
  <dc:description/>
  <cp:lastModifiedBy>Harriet Wood</cp:lastModifiedBy>
  <cp:revision>2</cp:revision>
  <dcterms:created xsi:type="dcterms:W3CDTF">2022-10-11T15:55:00Z</dcterms:created>
  <dcterms:modified xsi:type="dcterms:W3CDTF">2022-10-11T15:55:00Z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0x010100A8254ECEBD1C8842843E471E5A72795D</vt:lpwstr>
  </property>
</Properties>
</file>