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9" w:rsidRPr="00E138BF" w:rsidRDefault="00491834">
      <w:pPr>
        <w:widowControl w:val="0"/>
        <w:autoSpaceDE w:val="0"/>
        <w:autoSpaceDN w:val="0"/>
        <w:adjustRightInd w:val="0"/>
        <w:spacing w:before="19" w:after="0" w:line="240" w:lineRule="auto"/>
        <w:ind w:left="10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 w:bidi="ar-SA"/>
        </w:rPr>
        <w:drawing>
          <wp:inline distT="0" distB="0" distL="0" distR="0" wp14:anchorId="27C2166E" wp14:editId="5BE344B3">
            <wp:extent cx="1371600" cy="690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GB" w:eastAsia="en-GB" w:bidi="ar-SA"/>
        </w:rPr>
        <w:drawing>
          <wp:inline distT="0" distB="0" distL="0" distR="0" wp14:anchorId="38CF7B34" wp14:editId="0AB658E7">
            <wp:extent cx="1350645" cy="733425"/>
            <wp:effectExtent l="0" t="0" r="19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2F29" w:rsidRPr="00E138BF" w:rsidRDefault="00212F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55FC" w:rsidRPr="00E138BF" w:rsidRDefault="00A155FC" w:rsidP="00A155FC">
      <w:pPr>
        <w:widowControl w:val="0"/>
        <w:autoSpaceDE w:val="0"/>
        <w:autoSpaceDN w:val="0"/>
        <w:adjustRightInd w:val="0"/>
        <w:spacing w:before="18" w:after="0" w:line="240" w:lineRule="auto"/>
        <w:ind w:right="1378"/>
        <w:rPr>
          <w:rFonts w:ascii="Arial" w:hAnsi="Arial" w:cs="Arial"/>
          <w:b/>
          <w:bCs/>
          <w:w w:val="99"/>
          <w:sz w:val="20"/>
          <w:szCs w:val="20"/>
        </w:rPr>
      </w:pPr>
      <w:r>
        <w:rPr>
          <w:rFonts w:ascii="Arial" w:hAnsi="Arial"/>
          <w:b/>
          <w:sz w:val="20"/>
        </w:rPr>
        <w:t>10 criterios para los planes de acción nacionales (PAN) sobre las empresas y los derechos humanos</w:t>
      </w:r>
    </w:p>
    <w:p w:rsidR="00A155FC" w:rsidRPr="00E138BF" w:rsidRDefault="00A155FC" w:rsidP="00A155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5FC" w:rsidRPr="00E138BF" w:rsidRDefault="00A155FC" w:rsidP="00A155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Por International Corporate Accountability Roundtable y el Instituto Danés de Derechos Humanos,</w:t>
      </w:r>
      <w:r w:rsidR="00934941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junio de 2014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0"/>
          <w:szCs w:val="20"/>
        </w:rPr>
      </w:pPr>
    </w:p>
    <w:p w:rsidR="003A44FC" w:rsidRPr="00E138BF" w:rsidRDefault="003A44FC" w:rsidP="003A4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El presente texto es una traducción no oficial de</w:t>
      </w:r>
      <w:r w:rsidR="00284A7B"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 xml:space="preserve"> </w:t>
      </w:r>
      <w:hyperlink r:id="rId7">
        <w:r>
          <w:rPr>
            <w:rStyle w:val="Hyperlink"/>
            <w:rFonts w:ascii="Arial" w:hAnsi="Arial"/>
            <w:i/>
            <w:sz w:val="20"/>
          </w:rPr>
          <w:t>Centro de Información sobre Empresas y Derechos Humanos</w:t>
        </w:r>
      </w:hyperlink>
      <w:r>
        <w:rPr>
          <w:rFonts w:ascii="Arial" w:hAnsi="Arial"/>
          <w:i/>
          <w:sz w:val="20"/>
        </w:rPr>
        <w:t>.</w:t>
      </w:r>
    </w:p>
    <w:p w:rsidR="003A44FC" w:rsidRPr="00E138BF" w:rsidRDefault="003A44FC" w:rsidP="003A4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F29" w:rsidRPr="00E138BF" w:rsidRDefault="003A44FC" w:rsidP="00A15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Versión original (disponible sólo en inglés): </w:t>
      </w:r>
      <w:hyperlink r:id="rId8">
        <w:r>
          <w:rPr>
            <w:rStyle w:val="Hyperlink"/>
            <w:rFonts w:ascii="Arial" w:hAnsi="Arial"/>
            <w:i/>
            <w:sz w:val="20"/>
          </w:rPr>
          <w:t>http://accountabilityroundtable.org/wp-content/uploads/2014/06/10-Criteria-for-National-Action-Plans-NAPs.pdf</w:t>
        </w:r>
      </w:hyperlink>
      <w:r>
        <w:rPr>
          <w:rFonts w:ascii="Arial" w:hAnsi="Arial"/>
          <w:i/>
          <w:sz w:val="20"/>
        </w:rPr>
        <w:t xml:space="preserve"> </w: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57C0E" wp14:editId="2304D6FE">
                <wp:simplePos x="0" y="0"/>
                <wp:positionH relativeFrom="page">
                  <wp:posOffset>2457450</wp:posOffset>
                </wp:positionH>
                <wp:positionV relativeFrom="paragraph">
                  <wp:posOffset>-1138555</wp:posOffset>
                </wp:positionV>
                <wp:extent cx="1346200" cy="723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030" w:rsidRDefault="00CD2030">
                            <w:pPr>
                              <w:spacing w:after="0" w:line="1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D2030" w:rsidRDefault="00CD20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7C0E" id="Rectangle 2" o:spid="_x0000_s1026" style="position:absolute;margin-left:193.5pt;margin-top:-89.65pt;width:106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LGqQIAAKA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" o:allowincell="f" filled="f" stroked="f">
                <v:textbox inset="0,0,0,0">
                  <w:txbxContent>
                    <w:p w:rsidR="00CD2030" w:rsidRDefault="00CD2030">
                      <w:pPr>
                        <w:spacing w:after="0" w:line="1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D2030" w:rsidRDefault="00CD20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CD2030" w:rsidRDefault="00212F29">
      <w:pPr>
        <w:widowControl w:val="0"/>
        <w:autoSpaceDE w:val="0"/>
        <w:autoSpaceDN w:val="0"/>
        <w:adjustRightInd w:val="0"/>
        <w:spacing w:after="0" w:line="240" w:lineRule="auto"/>
        <w:ind w:left="100" w:right="54"/>
        <w:rPr>
          <w:rFonts w:ascii="Arial" w:hAnsi="Arial"/>
          <w:color w:val="000000"/>
          <w:sz w:val="20"/>
        </w:rPr>
      </w:pPr>
      <w:r>
        <w:rPr>
          <w:rFonts w:ascii="Arial" w:hAnsi="Arial"/>
          <w:spacing w:val="2"/>
          <w:sz w:val="20"/>
        </w:rPr>
        <w:t xml:space="preserve">El 30 de junio de 2014, </w:t>
      </w:r>
      <w:r w:rsidR="00CD2030">
        <w:rPr>
          <w:rFonts w:ascii="Arial" w:hAnsi="Arial"/>
          <w:spacing w:val="2"/>
          <w:sz w:val="20"/>
        </w:rPr>
        <w:t xml:space="preserve">tan </w:t>
      </w:r>
      <w:r>
        <w:rPr>
          <w:rFonts w:ascii="Arial" w:hAnsi="Arial"/>
          <w:spacing w:val="2"/>
          <w:sz w:val="20"/>
        </w:rPr>
        <w:t xml:space="preserve">sólo unos días después de que el Consejo de Derechos Humanos de la ONU presentara nuevas iniciativas </w:t>
      </w:r>
      <w:r w:rsidR="00CD2030">
        <w:rPr>
          <w:rFonts w:ascii="Arial" w:hAnsi="Arial"/>
          <w:spacing w:val="2"/>
          <w:sz w:val="20"/>
        </w:rPr>
        <w:t xml:space="preserve">en materia de </w:t>
      </w:r>
      <w:r>
        <w:rPr>
          <w:rFonts w:ascii="Arial" w:hAnsi="Arial"/>
          <w:spacing w:val="2"/>
          <w:sz w:val="20"/>
        </w:rPr>
        <w:t xml:space="preserve"> rendición de cuentas de las empresas por las consecuencias </w:t>
      </w:r>
      <w:r w:rsidR="00934941">
        <w:rPr>
          <w:rFonts w:ascii="Arial" w:hAnsi="Arial"/>
          <w:spacing w:val="2"/>
          <w:sz w:val="20"/>
        </w:rPr>
        <w:t xml:space="preserve">de sus actividades </w:t>
      </w:r>
      <w:r>
        <w:rPr>
          <w:rFonts w:ascii="Arial" w:hAnsi="Arial"/>
          <w:spacing w:val="2"/>
          <w:sz w:val="20"/>
        </w:rPr>
        <w:t>sobre los derechos humanos</w:t>
      </w:r>
      <w:r w:rsidR="00F8466D">
        <w:rPr>
          <w:rFonts w:ascii="Arial" w:hAnsi="Arial"/>
          <w:spacing w:val="2"/>
          <w:sz w:val="20"/>
        </w:rPr>
        <w:t xml:space="preserve">; </w:t>
      </w:r>
      <w:r>
        <w:rPr>
          <w:rFonts w:ascii="Arial" w:hAnsi="Arial"/>
          <w:spacing w:val="2"/>
          <w:sz w:val="20"/>
        </w:rPr>
        <w:t xml:space="preserve"> International Corporate Accountability Roundtable (ICAR) y el Instituto Danés de Derechos Humanos (IDDH) publicaron un </w:t>
      </w:r>
      <w:hyperlink r:id="rId9">
        <w:r>
          <w:rPr>
            <w:rFonts w:ascii="Arial" w:hAnsi="Arial"/>
            <w:color w:val="0000FF"/>
            <w:sz w:val="20"/>
            <w:u w:val="single"/>
          </w:rPr>
          <w:t>importante informe</w:t>
        </w:r>
        <w:r>
          <w:rPr>
            <w:rFonts w:ascii="Arial" w:hAnsi="Arial"/>
            <w:color w:val="0000FF"/>
            <w:spacing w:val="1"/>
            <w:sz w:val="20"/>
          </w:rPr>
          <w:t xml:space="preserve"> </w:t>
        </w:r>
      </w:hyperlink>
      <w:r>
        <w:t xml:space="preserve"> </w:t>
      </w:r>
      <w:r w:rsidR="002E52F3">
        <w:t xml:space="preserve">que </w:t>
      </w:r>
      <w:r>
        <w:rPr>
          <w:rFonts w:ascii="Arial" w:hAnsi="Arial"/>
          <w:color w:val="000000"/>
          <w:sz w:val="20"/>
        </w:rPr>
        <w:t>ofrece orientación sobre lo que los gobiernos deben hacer para promover la buena</w:t>
      </w:r>
      <w:r w:rsidR="00F8466D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 xml:space="preserve"> práctica</w:t>
      </w:r>
      <w:r w:rsidR="002E52F3">
        <w:rPr>
          <w:rFonts w:ascii="Arial" w:hAnsi="Arial"/>
          <w:color w:val="000000"/>
          <w:sz w:val="20"/>
        </w:rPr>
        <w:t xml:space="preserve">s corporativas </w:t>
      </w:r>
      <w:r>
        <w:rPr>
          <w:rFonts w:ascii="Arial" w:hAnsi="Arial"/>
          <w:color w:val="000000"/>
          <w:sz w:val="20"/>
        </w:rPr>
        <w:t>en materia de derechos humanos.</w:t>
      </w:r>
      <w:r w:rsidR="00934941">
        <w:rPr>
          <w:rFonts w:ascii="Arial" w:hAnsi="Arial"/>
          <w:color w:val="000000"/>
          <w:sz w:val="20"/>
        </w:rPr>
        <w:t xml:space="preserve"> </w:t>
      </w:r>
    </w:p>
    <w:p w:rsidR="00CD2030" w:rsidRDefault="00CD2030">
      <w:pPr>
        <w:widowControl w:val="0"/>
        <w:autoSpaceDE w:val="0"/>
        <w:autoSpaceDN w:val="0"/>
        <w:adjustRightInd w:val="0"/>
        <w:spacing w:after="0" w:line="240" w:lineRule="auto"/>
        <w:ind w:left="100" w:right="54"/>
        <w:rPr>
          <w:rFonts w:ascii="Arial" w:hAnsi="Arial"/>
          <w:color w:val="000000"/>
          <w:sz w:val="20"/>
        </w:rPr>
      </w:pPr>
    </w:p>
    <w:p w:rsidR="00212F29" w:rsidRPr="00E138BF" w:rsidRDefault="00212F29">
      <w:pPr>
        <w:widowControl w:val="0"/>
        <w:autoSpaceDE w:val="0"/>
        <w:autoSpaceDN w:val="0"/>
        <w:adjustRightInd w:val="0"/>
        <w:spacing w:after="0" w:line="240" w:lineRule="auto"/>
        <w:ind w:left="100" w:right="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En el informe se establecen nuevas directrices para ayudar a líderes y  administraciones nacionales a integrar el respeto de los derechos humanos en la cultura empresarial mediante la elaboración de planes de acción nacionales (PAN) sobre las empresas y los derechos humanos, </w:t>
      </w:r>
      <w:r w:rsidR="002E52F3">
        <w:rPr>
          <w:rFonts w:ascii="Arial" w:hAnsi="Arial"/>
          <w:color w:val="000000"/>
          <w:sz w:val="20"/>
        </w:rPr>
        <w:t xml:space="preserve">una </w:t>
      </w:r>
      <w:r>
        <w:rPr>
          <w:rFonts w:ascii="Arial" w:hAnsi="Arial"/>
          <w:color w:val="000000"/>
          <w:sz w:val="20"/>
        </w:rPr>
        <w:t xml:space="preserve">medida clave </w:t>
      </w:r>
      <w:r w:rsidR="002E52F3">
        <w:rPr>
          <w:rFonts w:ascii="Arial" w:hAnsi="Arial"/>
          <w:color w:val="000000"/>
          <w:sz w:val="20"/>
        </w:rPr>
        <w:t xml:space="preserve">que el </w:t>
      </w:r>
      <w:r>
        <w:rPr>
          <w:rFonts w:ascii="Arial" w:hAnsi="Arial"/>
          <w:color w:val="000000"/>
          <w:sz w:val="20"/>
        </w:rPr>
        <w:t>Consejo de Derechos Humanos de la ONU</w:t>
      </w:r>
      <w:r w:rsidR="002E52F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instó a adoptar en una </w:t>
      </w:r>
      <w:hyperlink r:id="rId10" w:history="1">
        <w:r>
          <w:rPr>
            <w:rFonts w:ascii="Arial" w:hAnsi="Arial"/>
            <w:color w:val="0000FF"/>
            <w:sz w:val="20"/>
            <w:u w:val="single"/>
          </w:rPr>
          <w:t>resolución</w:t>
        </w:r>
        <w:r>
          <w:rPr>
            <w:rFonts w:ascii="Arial" w:hAnsi="Arial"/>
            <w:color w:val="0000FF"/>
            <w:spacing w:val="1"/>
            <w:sz w:val="20"/>
          </w:rPr>
          <w:t xml:space="preserve"> </w:t>
        </w:r>
      </w:hyperlink>
      <w:r>
        <w:rPr>
          <w:rFonts w:ascii="Arial" w:hAnsi="Arial"/>
          <w:color w:val="000000"/>
          <w:sz w:val="20"/>
        </w:rPr>
        <w:t xml:space="preserve">aprobada el 26 de junio de 2014. Los 10 criterios de la </w:t>
      </w:r>
      <w:r w:rsidR="00BF7EEB">
        <w:rPr>
          <w:rFonts w:ascii="Arial" w:hAnsi="Arial"/>
          <w:color w:val="000000"/>
          <w:sz w:val="20"/>
        </w:rPr>
        <w:t xml:space="preserve">siguiente </w:t>
      </w:r>
      <w:r>
        <w:rPr>
          <w:rFonts w:ascii="Arial" w:hAnsi="Arial"/>
          <w:color w:val="000000"/>
          <w:sz w:val="20"/>
        </w:rPr>
        <w:t>lista</w:t>
      </w:r>
      <w:r w:rsidR="00BF7EE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están basados en el informe de ICAR y el IDDH y </w:t>
      </w:r>
      <w:r w:rsidR="00BF7EEB">
        <w:rPr>
          <w:rFonts w:ascii="Arial" w:hAnsi="Arial"/>
          <w:color w:val="000000"/>
          <w:sz w:val="20"/>
        </w:rPr>
        <w:t xml:space="preserve">constituyen </w:t>
      </w:r>
      <w:r>
        <w:rPr>
          <w:rFonts w:ascii="Arial" w:hAnsi="Arial"/>
          <w:color w:val="000000"/>
          <w:sz w:val="20"/>
        </w:rPr>
        <w:t>lo</w:t>
      </w:r>
      <w:r w:rsidR="00BF7EEB">
        <w:rPr>
          <w:rFonts w:ascii="Arial" w:hAnsi="Arial"/>
          <w:color w:val="000000"/>
          <w:sz w:val="20"/>
        </w:rPr>
        <w:t>s elementos que</w:t>
      </w:r>
      <w:ins w:id="0" w:author="Eniko Horvath" w:date="2015-02-18T22:26:00Z">
        <w:r w:rsidR="00CE38CB">
          <w:rPr>
            <w:rFonts w:ascii="Arial" w:hAnsi="Arial"/>
            <w:color w:val="000000"/>
            <w:sz w:val="20"/>
          </w:rPr>
          <w:t xml:space="preserve"> </w:t>
        </w:r>
      </w:ins>
      <w:bookmarkStart w:id="1" w:name="_GoBack"/>
      <w:bookmarkEnd w:id="1"/>
      <w:r>
        <w:rPr>
          <w:rFonts w:ascii="Arial" w:hAnsi="Arial"/>
          <w:color w:val="000000"/>
          <w:sz w:val="20"/>
        </w:rPr>
        <w:t>periodistas y  organizaciones de la sociedad civil deben buscar en un plan de acción nacional sólido.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E138BF" w:rsidRDefault="00212F2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Todo gobierno, a través de su PAN o en relación con él, debe: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 xml:space="preserve">Identificar con claridad y comunicar públicamente </w:t>
      </w:r>
      <w:r w:rsidR="00793E06">
        <w:rPr>
          <w:rFonts w:ascii="Arial" w:hAnsi="Arial"/>
          <w:color w:val="000000"/>
          <w:sz w:val="20"/>
        </w:rPr>
        <w:t xml:space="preserve">quién  </w:t>
      </w:r>
      <w:r w:rsidR="001D4D38">
        <w:rPr>
          <w:rFonts w:ascii="Arial" w:hAnsi="Arial"/>
          <w:color w:val="000000"/>
          <w:sz w:val="20"/>
        </w:rPr>
        <w:t xml:space="preserve">es responsable dentro del gobierno de dirigir </w:t>
      </w:r>
      <w:r w:rsidR="008D11F3">
        <w:rPr>
          <w:rFonts w:ascii="Arial" w:hAnsi="Arial"/>
          <w:color w:val="000000"/>
          <w:sz w:val="20"/>
        </w:rPr>
        <w:t xml:space="preserve">y coordinar </w:t>
      </w:r>
      <w:r w:rsidR="001D4D38">
        <w:rPr>
          <w:rFonts w:ascii="Arial" w:hAnsi="Arial"/>
          <w:color w:val="000000"/>
          <w:sz w:val="20"/>
        </w:rPr>
        <w:t xml:space="preserve">el proceso de elaboración y aplicación del PAN. 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793E06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Diseñar </w:t>
      </w:r>
      <w:r w:rsidR="00212F29" w:rsidRPr="00284A7B">
        <w:rPr>
          <w:rFonts w:ascii="Arial" w:hAnsi="Arial"/>
          <w:color w:val="000000"/>
          <w:sz w:val="20"/>
        </w:rPr>
        <w:t xml:space="preserve">y dar a conocer </w:t>
      </w:r>
      <w:r>
        <w:rPr>
          <w:rFonts w:ascii="Arial" w:hAnsi="Arial"/>
          <w:color w:val="000000"/>
          <w:sz w:val="20"/>
        </w:rPr>
        <w:t xml:space="preserve">el alcance </w:t>
      </w:r>
      <w:r w:rsidR="00212F29" w:rsidRPr="00284A7B">
        <w:rPr>
          <w:rFonts w:ascii="Arial" w:hAnsi="Arial"/>
          <w:color w:val="000000"/>
          <w:sz w:val="20"/>
        </w:rPr>
        <w:t>y el calendario del proceso de desarrollo del PAN.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>Asignar recursos suficientes al proceso de desarrollo del PAN</w:t>
      </w:r>
      <w:r w:rsidR="00F8466D">
        <w:rPr>
          <w:rFonts w:ascii="Arial" w:hAnsi="Arial"/>
          <w:color w:val="000000"/>
          <w:sz w:val="20"/>
        </w:rPr>
        <w:t xml:space="preserve"> </w:t>
      </w:r>
      <w:r w:rsidR="001D4D38">
        <w:rPr>
          <w:rFonts w:ascii="Arial" w:hAnsi="Arial"/>
          <w:color w:val="000000"/>
          <w:sz w:val="20"/>
        </w:rPr>
        <w:t xml:space="preserve">de principio a fin. </w:t>
      </w:r>
      <w:r w:rsidRPr="00284A7B">
        <w:rPr>
          <w:rFonts w:ascii="Arial" w:hAnsi="Arial"/>
          <w:color w:val="000000"/>
          <w:sz w:val="20"/>
        </w:rPr>
        <w:t>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6D1A7E" w:rsidRPr="006D1A7E" w:rsidRDefault="00212F29" w:rsidP="006D1A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 xml:space="preserve">Garantizar la participación efectiva de todas las partes interesadas pertinentes mediante </w:t>
      </w:r>
      <w:r w:rsidR="006D1A7E">
        <w:rPr>
          <w:rFonts w:ascii="Arial" w:hAnsi="Arial"/>
          <w:color w:val="000000"/>
          <w:sz w:val="20"/>
        </w:rPr>
        <w:t xml:space="preserve">un mapeo de actores, </w:t>
      </w:r>
      <w:r w:rsidR="008D11F3">
        <w:rPr>
          <w:rFonts w:ascii="Arial" w:hAnsi="Arial"/>
          <w:color w:val="000000"/>
          <w:sz w:val="20"/>
        </w:rPr>
        <w:t xml:space="preserve">el fortalecimiento de capacidades </w:t>
      </w:r>
      <w:r w:rsidR="006D1A7E">
        <w:rPr>
          <w:rFonts w:ascii="Arial" w:hAnsi="Arial"/>
          <w:color w:val="000000"/>
          <w:sz w:val="20"/>
        </w:rPr>
        <w:t>y asegurando la partici</w:t>
      </w:r>
      <w:r w:rsidR="008D11F3">
        <w:rPr>
          <w:rFonts w:ascii="Arial" w:hAnsi="Arial"/>
          <w:color w:val="000000"/>
          <w:sz w:val="20"/>
        </w:rPr>
        <w:t>pación de actores desempoderados</w:t>
      </w:r>
      <w:r w:rsidR="006D1A7E">
        <w:rPr>
          <w:rFonts w:ascii="Arial" w:hAnsi="Arial"/>
          <w:color w:val="000000"/>
          <w:sz w:val="20"/>
        </w:rPr>
        <w:t xml:space="preserve"> o en situación de riesgo. </w:t>
      </w:r>
      <w:r w:rsidRPr="00284A7B">
        <w:rPr>
          <w:rFonts w:ascii="Arial" w:hAnsi="Arial"/>
          <w:color w:val="000000"/>
          <w:sz w:val="20"/>
        </w:rPr>
        <w:t>.</w:t>
      </w:r>
    </w:p>
    <w:p w:rsidR="00212F29" w:rsidRPr="00CE38CB" w:rsidRDefault="00212F2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>Comenzar el proceso realizando una evaluación nacional básica de la aplicación</w:t>
      </w:r>
      <w:r w:rsidR="006D1A7E">
        <w:rPr>
          <w:rFonts w:ascii="Arial" w:hAnsi="Arial"/>
          <w:color w:val="000000"/>
          <w:sz w:val="20"/>
        </w:rPr>
        <w:t xml:space="preserve"> actual</w:t>
      </w:r>
      <w:r w:rsidRPr="00284A7B">
        <w:rPr>
          <w:rFonts w:ascii="Arial" w:hAnsi="Arial"/>
          <w:color w:val="000000"/>
          <w:sz w:val="20"/>
        </w:rPr>
        <w:t xml:space="preserve"> por parte del gobierno de los Principios Rectores de la ONU sobre las Empresas y los Derechos Humanos y los marcos pertinentes</w:t>
      </w:r>
      <w:r w:rsidR="0029132A">
        <w:rPr>
          <w:rFonts w:ascii="Arial" w:hAnsi="Arial"/>
          <w:color w:val="000000"/>
          <w:sz w:val="20"/>
        </w:rPr>
        <w:t>,</w:t>
      </w:r>
      <w:r w:rsidRPr="00284A7B">
        <w:rPr>
          <w:rFonts w:ascii="Arial" w:hAnsi="Arial"/>
          <w:color w:val="000000"/>
          <w:sz w:val="20"/>
        </w:rPr>
        <w:t xml:space="preserve"> y</w:t>
      </w:r>
      <w:r w:rsidR="006D1A7E">
        <w:rPr>
          <w:rFonts w:ascii="Arial" w:hAnsi="Arial"/>
          <w:color w:val="000000"/>
          <w:sz w:val="20"/>
        </w:rPr>
        <w:t xml:space="preserve">, con base en los resultados de dicha evaluación, elaborar </w:t>
      </w:r>
      <w:r w:rsidRPr="00284A7B">
        <w:rPr>
          <w:rFonts w:ascii="Arial" w:hAnsi="Arial"/>
          <w:color w:val="000000"/>
          <w:sz w:val="20"/>
        </w:rPr>
        <w:t>el contenido del PAN</w:t>
      </w:r>
      <w:r w:rsidR="006D1A7E">
        <w:rPr>
          <w:rFonts w:ascii="Arial" w:hAnsi="Arial"/>
          <w:color w:val="000000"/>
          <w:sz w:val="20"/>
        </w:rPr>
        <w:t xml:space="preserve">. 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 xml:space="preserve">Abarcar en el PAN el ámbito completo de aplicación de los Principios Rectores, así como </w:t>
      </w:r>
      <w:r w:rsidRPr="00284A7B">
        <w:rPr>
          <w:rFonts w:ascii="Arial" w:hAnsi="Arial"/>
          <w:color w:val="000000"/>
          <w:spacing w:val="1"/>
          <w:sz w:val="20"/>
        </w:rPr>
        <w:t>el territorio y la jurisdicción del Estado en toda su extensión.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01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>Establecer en el PAN líneas de actuación (es decir, compromisos) específicas, mensurables, factibles, pertinentes y oportunas.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44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>Aplicar un proceso de desarrollo del PAN que sea totalmente transparente,</w:t>
      </w:r>
      <w:r w:rsidR="003D7F96">
        <w:rPr>
          <w:rFonts w:ascii="Arial" w:hAnsi="Arial"/>
          <w:color w:val="000000"/>
          <w:sz w:val="20"/>
        </w:rPr>
        <w:t xml:space="preserve"> que</w:t>
      </w:r>
      <w:r w:rsidRPr="00284A7B">
        <w:rPr>
          <w:rFonts w:ascii="Arial" w:hAnsi="Arial"/>
          <w:color w:val="000000"/>
          <w:sz w:val="20"/>
        </w:rPr>
        <w:t xml:space="preserve"> incluya la publicación de proyectos de PAN y</w:t>
      </w:r>
      <w:r w:rsidR="008D11F3">
        <w:rPr>
          <w:rFonts w:ascii="Arial" w:hAnsi="Arial"/>
          <w:color w:val="000000"/>
          <w:sz w:val="20"/>
        </w:rPr>
        <w:t xml:space="preserve"> que</w:t>
      </w:r>
      <w:r w:rsidRPr="00284A7B">
        <w:rPr>
          <w:rFonts w:ascii="Arial" w:hAnsi="Arial"/>
          <w:color w:val="000000"/>
          <w:sz w:val="20"/>
        </w:rPr>
        <w:t xml:space="preserve"> proporcione informes públicos resumidos de toda participación de las partes interesadas.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8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>Determinar quién</w:t>
      </w:r>
      <w:r w:rsidR="00934941">
        <w:rPr>
          <w:rFonts w:ascii="Arial" w:hAnsi="Arial"/>
          <w:color w:val="000000"/>
          <w:sz w:val="20"/>
        </w:rPr>
        <w:t xml:space="preserve"> </w:t>
      </w:r>
      <w:r w:rsidRPr="00284A7B">
        <w:rPr>
          <w:rFonts w:ascii="Arial" w:hAnsi="Arial"/>
          <w:color w:val="000000"/>
          <w:sz w:val="20"/>
        </w:rPr>
        <w:t xml:space="preserve">tiene la responsabilidad </w:t>
      </w:r>
      <w:r w:rsidR="00560E8D">
        <w:rPr>
          <w:rFonts w:ascii="Arial" w:hAnsi="Arial"/>
          <w:color w:val="000000"/>
          <w:sz w:val="20"/>
        </w:rPr>
        <w:t xml:space="preserve">tanto </w:t>
      </w:r>
      <w:r w:rsidRPr="00284A7B">
        <w:rPr>
          <w:rFonts w:ascii="Arial" w:hAnsi="Arial"/>
          <w:color w:val="000000"/>
          <w:sz w:val="20"/>
        </w:rPr>
        <w:t xml:space="preserve">de la aplicación de las líneas de actuación </w:t>
      </w:r>
      <w:r w:rsidR="00560E8D">
        <w:rPr>
          <w:rFonts w:ascii="Arial" w:hAnsi="Arial"/>
          <w:color w:val="000000"/>
          <w:sz w:val="20"/>
        </w:rPr>
        <w:t xml:space="preserve">individuales </w:t>
      </w:r>
      <w:r w:rsidRPr="00284A7B">
        <w:rPr>
          <w:rFonts w:ascii="Arial" w:hAnsi="Arial"/>
          <w:color w:val="000000"/>
          <w:sz w:val="20"/>
        </w:rPr>
        <w:t>dentro del</w:t>
      </w:r>
      <w:r w:rsidR="00934941">
        <w:rPr>
          <w:rFonts w:ascii="Arial" w:hAnsi="Arial"/>
          <w:color w:val="000000"/>
          <w:sz w:val="20"/>
        </w:rPr>
        <w:t xml:space="preserve"> PAN</w:t>
      </w:r>
      <w:r w:rsidR="003D7F96">
        <w:rPr>
          <w:rFonts w:ascii="Arial" w:hAnsi="Arial"/>
          <w:color w:val="000000"/>
          <w:sz w:val="20"/>
        </w:rPr>
        <w:t>,</w:t>
      </w:r>
      <w:r w:rsidR="00934941">
        <w:rPr>
          <w:rFonts w:ascii="Arial" w:hAnsi="Arial"/>
          <w:color w:val="000000"/>
          <w:sz w:val="20"/>
        </w:rPr>
        <w:t xml:space="preserve"> </w:t>
      </w:r>
      <w:r w:rsidR="00560E8D">
        <w:rPr>
          <w:rFonts w:ascii="Arial" w:hAnsi="Arial"/>
          <w:color w:val="000000"/>
          <w:sz w:val="20"/>
        </w:rPr>
        <w:t>como</w:t>
      </w:r>
      <w:r w:rsidR="00934941">
        <w:rPr>
          <w:rFonts w:ascii="Arial" w:hAnsi="Arial"/>
          <w:color w:val="000000"/>
          <w:sz w:val="20"/>
        </w:rPr>
        <w:t xml:space="preserve"> del seguimiento general.</w:t>
      </w:r>
    </w:p>
    <w:p w:rsidR="00212F29" w:rsidRPr="00E138BF" w:rsidRDefault="00212F2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12F29" w:rsidRPr="00284A7B" w:rsidRDefault="00212F29" w:rsidP="0028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284A7B">
        <w:rPr>
          <w:rFonts w:ascii="Arial" w:hAnsi="Arial"/>
          <w:color w:val="000000"/>
          <w:sz w:val="20"/>
        </w:rPr>
        <w:t xml:space="preserve">Trazar un marco de </w:t>
      </w:r>
      <w:r w:rsidR="003D7F96">
        <w:rPr>
          <w:rFonts w:ascii="Arial" w:hAnsi="Arial"/>
          <w:color w:val="000000"/>
          <w:sz w:val="20"/>
        </w:rPr>
        <w:t xml:space="preserve">monitoreo </w:t>
      </w:r>
      <w:r w:rsidRPr="00284A7B">
        <w:rPr>
          <w:rFonts w:ascii="Arial" w:hAnsi="Arial"/>
          <w:color w:val="000000"/>
          <w:sz w:val="20"/>
        </w:rPr>
        <w:t>y presentación de informes de la aplicación del PAN</w:t>
      </w:r>
      <w:r w:rsidR="00284A7B">
        <w:rPr>
          <w:rFonts w:ascii="Arial" w:hAnsi="Arial"/>
          <w:color w:val="000000"/>
          <w:sz w:val="20"/>
        </w:rPr>
        <w:t xml:space="preserve"> </w:t>
      </w:r>
      <w:r w:rsidRPr="00284A7B">
        <w:rPr>
          <w:rFonts w:ascii="Arial" w:hAnsi="Arial"/>
          <w:color w:val="000000"/>
          <w:sz w:val="20"/>
        </w:rPr>
        <w:t>una vez</w:t>
      </w:r>
      <w:r w:rsidR="003D7F96">
        <w:rPr>
          <w:rFonts w:ascii="Arial" w:hAnsi="Arial"/>
          <w:color w:val="000000"/>
          <w:sz w:val="20"/>
        </w:rPr>
        <w:t xml:space="preserve"> que éste se haya</w:t>
      </w:r>
      <w:r w:rsidRPr="00284A7B">
        <w:rPr>
          <w:rFonts w:ascii="Arial" w:hAnsi="Arial"/>
          <w:color w:val="000000"/>
          <w:sz w:val="20"/>
        </w:rPr>
        <w:t xml:space="preserve"> publicado.</w:t>
      </w:r>
    </w:p>
    <w:sectPr w:rsidR="00212F29" w:rsidRPr="00284A7B">
      <w:type w:val="continuous"/>
      <w:pgSz w:w="11900" w:h="16860"/>
      <w:pgMar w:top="-20" w:right="14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47EA"/>
    <w:multiLevelType w:val="hybridMultilevel"/>
    <w:tmpl w:val="434C3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B67"/>
    <w:multiLevelType w:val="hybridMultilevel"/>
    <w:tmpl w:val="DCA09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DB7"/>
    <w:multiLevelType w:val="hybridMultilevel"/>
    <w:tmpl w:val="CB24C4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F1486"/>
    <w:multiLevelType w:val="hybridMultilevel"/>
    <w:tmpl w:val="2E143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7DE9"/>
    <w:multiLevelType w:val="hybridMultilevel"/>
    <w:tmpl w:val="9044F37C"/>
    <w:lvl w:ilvl="0" w:tplc="01F42AC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iko Horvath">
    <w15:presenceInfo w15:providerId="None" w15:userId="Eniko Horva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C"/>
    <w:rsid w:val="000A3EDE"/>
    <w:rsid w:val="001D4D38"/>
    <w:rsid w:val="00212F29"/>
    <w:rsid w:val="00284A7B"/>
    <w:rsid w:val="0029132A"/>
    <w:rsid w:val="002E52F3"/>
    <w:rsid w:val="003159B3"/>
    <w:rsid w:val="0035780C"/>
    <w:rsid w:val="003A44FC"/>
    <w:rsid w:val="003D7F96"/>
    <w:rsid w:val="00491834"/>
    <w:rsid w:val="00527D3B"/>
    <w:rsid w:val="00560E8D"/>
    <w:rsid w:val="006D1A7E"/>
    <w:rsid w:val="00793E06"/>
    <w:rsid w:val="008D11F3"/>
    <w:rsid w:val="00934941"/>
    <w:rsid w:val="009528E8"/>
    <w:rsid w:val="00A155FC"/>
    <w:rsid w:val="00AE6FD1"/>
    <w:rsid w:val="00B14946"/>
    <w:rsid w:val="00B55695"/>
    <w:rsid w:val="00BF7EEB"/>
    <w:rsid w:val="00CD2030"/>
    <w:rsid w:val="00CE38CB"/>
    <w:rsid w:val="00D05D09"/>
    <w:rsid w:val="00E138BF"/>
    <w:rsid w:val="00ED03AC"/>
    <w:rsid w:val="00F6655D"/>
    <w:rsid w:val="00F8466D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89BD12-3D34-4FC9-80F8-4F64E3E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4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A44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BF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84A7B"/>
    <w:pPr>
      <w:ind w:left="720"/>
      <w:contextualSpacing/>
    </w:pPr>
  </w:style>
  <w:style w:type="paragraph" w:styleId="Revision">
    <w:name w:val="Revision"/>
    <w:hidden/>
    <w:uiPriority w:val="99"/>
    <w:semiHidden/>
    <w:rsid w:val="00CD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abilityroundtable.org/wp-content/uploads/2014/06/10-Criteria-for-National-Action-Plans-NAP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iness-humanrights.org/e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usiness-humanrights.org/en/binding-treaty-pros-and-c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ountabilityroundtable.org/analysis/naps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Bloch Poulsen-Hansen</dc:creator>
  <cp:lastModifiedBy>Eniko Horvath</cp:lastModifiedBy>
  <cp:revision>3</cp:revision>
  <dcterms:created xsi:type="dcterms:W3CDTF">2015-02-18T22:26:00Z</dcterms:created>
  <dcterms:modified xsi:type="dcterms:W3CDTF">2015-02-18T22:26:00Z</dcterms:modified>
</cp:coreProperties>
</file>