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3AA4D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hAnsi="Arial" w:cs="Arial"/>
          <w:b/>
          <w:bCs/>
          <w:color w:val="000000"/>
          <w:position w:val="-1"/>
          <w:sz w:val="20"/>
          <w:szCs w:val="20"/>
        </w:rPr>
      </w:pPr>
      <w:r w:rsidRPr="00C26BC2">
        <w:rPr>
          <w:rFonts w:ascii="Arial" w:hAnsi="Arial"/>
          <w:b/>
          <w:color w:val="000000"/>
          <w:position w:val="-1"/>
          <w:sz w:val="20"/>
        </w:rPr>
        <w:t>Orientação sobre Planos de Ação Nacionais em relação a Empresas e Direitos Humanos</w:t>
      </w:r>
    </w:p>
    <w:p w14:paraId="41F91FF8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hAnsi="Arial" w:cs="Arial"/>
          <w:bCs/>
          <w:color w:val="000000"/>
          <w:position w:val="-1"/>
          <w:sz w:val="20"/>
          <w:szCs w:val="20"/>
        </w:rPr>
      </w:pPr>
      <w:r w:rsidRPr="00C26BC2">
        <w:rPr>
          <w:rFonts w:ascii="Arial" w:hAnsi="Arial"/>
          <w:color w:val="000000"/>
          <w:position w:val="-1"/>
          <w:sz w:val="20"/>
        </w:rPr>
        <w:t>Por Grupo de Trabalho da ONU sobre Empresas e Direitos Humanos, novembro 2014</w:t>
      </w:r>
    </w:p>
    <w:p w14:paraId="0D4C3853" w14:textId="77777777" w:rsidR="00CF6367" w:rsidRPr="00C26BC2" w:rsidRDefault="00CF6367" w:rsidP="005038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0"/>
          <w:szCs w:val="20"/>
        </w:rPr>
      </w:pPr>
    </w:p>
    <w:p w14:paraId="401989B7" w14:textId="5160EA61" w:rsidR="00CF6367" w:rsidRPr="00C26BC2" w:rsidRDefault="00CF6367" w:rsidP="005038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6BC2">
        <w:rPr>
          <w:rFonts w:ascii="Arial" w:hAnsi="Arial"/>
          <w:i/>
          <w:sz w:val="20"/>
        </w:rPr>
        <w:t xml:space="preserve">Esta é uma tradução não oficial </w:t>
      </w:r>
      <w:ins w:id="0" w:author="Julia Mello Neiva" w:date="2015-02-12T13:15:00Z">
        <w:r w:rsidR="00F172F3">
          <w:rPr>
            <w:rFonts w:ascii="Arial" w:hAnsi="Arial"/>
            <w:i/>
            <w:sz w:val="20"/>
          </w:rPr>
          <w:t xml:space="preserve">feita </w:t>
        </w:r>
      </w:ins>
      <w:r w:rsidRPr="00C26BC2">
        <w:rPr>
          <w:rFonts w:ascii="Arial" w:hAnsi="Arial"/>
          <w:i/>
          <w:sz w:val="20"/>
        </w:rPr>
        <w:t>pelo</w:t>
      </w:r>
      <w:r w:rsidRPr="00C26BC2">
        <w:t xml:space="preserve"> </w:t>
      </w:r>
      <w:hyperlink r:id="rId8">
        <w:r>
          <w:rPr>
            <w:rStyle w:val="Hyperlink"/>
            <w:rFonts w:ascii="Arial" w:hAnsi="Arial"/>
            <w:i/>
            <w:sz w:val="20"/>
          </w:rPr>
          <w:t>Centro de Informação sobre Empresas e Direitos Humanos</w:t>
        </w:r>
      </w:hyperlink>
      <w:r w:rsidRPr="00C26BC2">
        <w:t>.</w:t>
      </w:r>
    </w:p>
    <w:p w14:paraId="2EC508D9" w14:textId="77777777" w:rsidR="00CF6367" w:rsidRPr="00C26BC2" w:rsidRDefault="00CF6367" w:rsidP="005038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7F13EBA" w14:textId="4D1D409C" w:rsidR="00CF6367" w:rsidRPr="00C26BC2" w:rsidRDefault="00CF6367" w:rsidP="005038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C26BC2">
        <w:rPr>
          <w:rFonts w:ascii="Arial" w:hAnsi="Arial"/>
          <w:i/>
          <w:sz w:val="20"/>
        </w:rPr>
        <w:t xml:space="preserve">Versão original (disponível apenas em Inglês): </w:t>
      </w:r>
      <w:hyperlink r:id="rId9" w:anchor="f">
        <w:r w:rsidRPr="00C26BC2">
          <w:rPr>
            <w:rStyle w:val="Hyperlink"/>
            <w:rFonts w:ascii="Arial" w:hAnsi="Arial"/>
            <w:i/>
            <w:sz w:val="20"/>
          </w:rPr>
          <w:t>http://www.ohchr.org/Documents/Issues/Business/UNWG_%20NAPGuidance.pd</w:t>
        </w:r>
        <w:r w:rsidR="0071232B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4D308C7E" wp14:editId="4871B443">
                  <wp:simplePos x="0" y="0"/>
                  <wp:positionH relativeFrom="page">
                    <wp:posOffset>2457450</wp:posOffset>
                  </wp:positionH>
                  <wp:positionV relativeFrom="paragraph">
                    <wp:posOffset>-1138555</wp:posOffset>
                  </wp:positionV>
                  <wp:extent cx="1346200" cy="723900"/>
                  <wp:effectExtent l="0" t="0" r="635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46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3EEC0" w14:textId="77777777" w:rsidR="00F172F3" w:rsidRDefault="00F172F3" w:rsidP="00503895">
                              <w:pPr>
                                <w:spacing w:after="0" w:line="1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5BAE8C9" w14:textId="77777777" w:rsidR="00F172F3" w:rsidRDefault="00F172F3" w:rsidP="0050389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4D308C7E" id="Rectangle 4" o:spid="_x0000_s1026" style="position:absolute;margin-left:193.5pt;margin-top:-89.65pt;width:106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mNqQIAAKA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" o:allowincell="f" filled="f" stroked="f">
                  <v:textbox inset="0,0,0,0">
                    <w:txbxContent>
                      <w:p w14:paraId="1613EEC0" w14:textId="77777777" w:rsidR="005134ED" w:rsidRDefault="005134ED" w:rsidP="00503895">
                        <w:pPr>
                          <w:spacing w:after="0" w:line="1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5BAE8C9" w14:textId="77777777" w:rsidR="005134ED" w:rsidRDefault="005134ED" w:rsidP="005038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 w:rsidRPr="00C26BC2">
          <w:rPr>
            <w:rStyle w:val="Hyperlink"/>
            <w:rFonts w:ascii="Arial" w:hAnsi="Arial"/>
            <w:i/>
            <w:sz w:val="20"/>
          </w:rPr>
          <w:t>f</w:t>
        </w:r>
      </w:hyperlink>
      <w:r w:rsidRPr="00C26BC2">
        <w:rPr>
          <w:rFonts w:ascii="Arial" w:hAnsi="Arial"/>
          <w:i/>
          <w:sz w:val="20"/>
        </w:rPr>
        <w:t xml:space="preserve"> </w:t>
      </w:r>
    </w:p>
    <w:p w14:paraId="5D0053DD" w14:textId="77777777" w:rsidR="00CF6367" w:rsidRPr="00C26BC2" w:rsidRDefault="00CF6367" w:rsidP="00503895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hAnsi="Arial" w:cs="Arial"/>
          <w:b/>
          <w:bCs/>
          <w:color w:val="000000"/>
          <w:position w:val="-1"/>
          <w:sz w:val="20"/>
          <w:szCs w:val="20"/>
        </w:rPr>
      </w:pPr>
    </w:p>
    <w:p w14:paraId="709E2D82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position w:val="-1"/>
          <w:sz w:val="20"/>
        </w:rPr>
        <w:t>Resumo executivo</w:t>
      </w:r>
    </w:p>
    <w:p w14:paraId="7F44C776" w14:textId="77777777" w:rsidR="00CF6367" w:rsidRPr="00C26BC2" w:rsidRDefault="00CF6367" w:rsidP="00EF4AC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CA50829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93" w:after="0" w:line="276" w:lineRule="auto"/>
        <w:ind w:right="5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>Esta orientação do Grupo de Trabalho da ONU sobre Empresas e Direitos Humanos (UNWG) fornece recomendações sobre o desenvolvimento, a implementação e a atualização de Planos de Ação Nacionais (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>) em relação a Empresas e Direitos Humanos.</w:t>
      </w:r>
    </w:p>
    <w:p w14:paraId="3236BDF9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20"/>
          <w:szCs w:val="20"/>
        </w:rPr>
      </w:pPr>
    </w:p>
    <w:p w14:paraId="7922D252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6" w:lineRule="auto"/>
        <w:ind w:right="-47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 xml:space="preserve">O documento foi elaborado para servir como um guia de referência para todas as partes envolvidas em processos de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>. É baseado no reconhecimento de que não há uma abordagem 'modelo único' (</w:t>
      </w:r>
      <w:proofErr w:type="spellStart"/>
      <w:r w:rsidRPr="00C26BC2">
        <w:rPr>
          <w:rFonts w:ascii="Arial" w:hAnsi="Arial"/>
          <w:i/>
          <w:color w:val="000000"/>
          <w:spacing w:val="-1"/>
          <w:sz w:val="20"/>
        </w:rPr>
        <w:t>one-size-fits-all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) para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>.</w:t>
      </w:r>
    </w:p>
    <w:p w14:paraId="47EB7DF6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0"/>
          <w:szCs w:val="20"/>
        </w:rPr>
      </w:pPr>
    </w:p>
    <w:p w14:paraId="304C2F0B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B58951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t>Definição e critérios essenciais</w:t>
      </w:r>
    </w:p>
    <w:p w14:paraId="5061DDD6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20"/>
          <w:szCs w:val="20"/>
        </w:rPr>
      </w:pPr>
    </w:p>
    <w:p w14:paraId="55884CDB" w14:textId="2C76CC60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6" w:lineRule="auto"/>
        <w:ind w:right="-41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Na área de empresas e direitos humanos, um PAN é definido como uma "estratégia de política em evolução, desenvolvido por um Estado para proteger contra os impactos negativos d</w:t>
      </w:r>
      <w:r w:rsidR="00EB737E">
        <w:rPr>
          <w:rFonts w:ascii="Arial" w:hAnsi="Arial"/>
          <w:color w:val="000000"/>
          <w:sz w:val="20"/>
        </w:rPr>
        <w:t>e</w:t>
      </w:r>
      <w:r w:rsidRPr="00C26BC2">
        <w:rPr>
          <w:rFonts w:ascii="Arial" w:hAnsi="Arial"/>
          <w:color w:val="000000"/>
          <w:sz w:val="20"/>
        </w:rPr>
        <w:t xml:space="preserve"> empreendimentos </w:t>
      </w:r>
      <w:r w:rsidR="005134ED">
        <w:rPr>
          <w:rFonts w:ascii="Arial" w:hAnsi="Arial"/>
          <w:color w:val="000000"/>
          <w:sz w:val="20"/>
        </w:rPr>
        <w:t>n</w:t>
      </w:r>
      <w:r w:rsidRPr="00C26BC2">
        <w:rPr>
          <w:rFonts w:ascii="Arial" w:hAnsi="Arial"/>
          <w:color w:val="000000"/>
          <w:sz w:val="20"/>
        </w:rPr>
        <w:t>os direitos humanos, em conformidade com os Princípios Orientadores das Nações Unidas sobre Empresas e Direitos Humanos (</w:t>
      </w:r>
      <w:proofErr w:type="spellStart"/>
      <w:r w:rsidRPr="00C26BC2">
        <w:rPr>
          <w:rFonts w:ascii="Arial" w:hAnsi="Arial"/>
          <w:color w:val="000000"/>
          <w:sz w:val="20"/>
        </w:rPr>
        <w:t>UNGPs</w:t>
      </w:r>
      <w:proofErr w:type="spellEnd"/>
      <w:r w:rsidRPr="00C26BC2">
        <w:rPr>
          <w:rFonts w:ascii="Arial" w:hAnsi="Arial"/>
          <w:color w:val="000000"/>
          <w:sz w:val="20"/>
        </w:rPr>
        <w:t xml:space="preserve">)." O UNWG considera quatro critérios essenciais como indispensáveis para se obter </w:t>
      </w:r>
      <w:proofErr w:type="spellStart"/>
      <w:r w:rsidRPr="00C26BC2">
        <w:rPr>
          <w:rFonts w:ascii="Arial" w:hAnsi="Arial"/>
          <w:color w:val="000000"/>
          <w:sz w:val="20"/>
        </w:rPr>
        <w:t>PANs</w:t>
      </w:r>
      <w:proofErr w:type="spellEnd"/>
      <w:r w:rsidRPr="00C26BC2">
        <w:rPr>
          <w:rFonts w:ascii="Arial" w:hAnsi="Arial"/>
          <w:color w:val="000000"/>
          <w:sz w:val="20"/>
        </w:rPr>
        <w:t xml:space="preserve"> eficazes.</w:t>
      </w:r>
    </w:p>
    <w:p w14:paraId="68F95FE6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78" w:after="0" w:line="276" w:lineRule="auto"/>
        <w:ind w:right="-41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>Em primeiro lugar, o</w:t>
      </w:r>
      <w:r w:rsidR="005134ED">
        <w:rPr>
          <w:rFonts w:ascii="Arial" w:hAnsi="Arial"/>
          <w:color w:val="000000"/>
          <w:spacing w:val="-1"/>
          <w:sz w:val="20"/>
        </w:rPr>
        <w:t>s</w:t>
      </w:r>
      <w:r w:rsidRPr="00C26BC2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</w:t>
      </w:r>
      <w:r w:rsidR="005134ED">
        <w:rPr>
          <w:rFonts w:ascii="Arial" w:hAnsi="Arial"/>
          <w:color w:val="000000"/>
          <w:spacing w:val="-1"/>
          <w:sz w:val="20"/>
        </w:rPr>
        <w:t>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 deve</w:t>
      </w:r>
      <w:r w:rsidR="005134ED">
        <w:rPr>
          <w:rFonts w:ascii="Arial" w:hAnsi="Arial"/>
          <w:color w:val="000000"/>
          <w:spacing w:val="-1"/>
          <w:sz w:val="20"/>
        </w:rPr>
        <w:t>m</w:t>
      </w:r>
      <w:r w:rsidRPr="00C26BC2">
        <w:rPr>
          <w:rFonts w:ascii="Arial" w:hAnsi="Arial"/>
          <w:color w:val="000000"/>
          <w:spacing w:val="-1"/>
          <w:sz w:val="20"/>
        </w:rPr>
        <w:t xml:space="preserve"> basear-se nos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UNGPs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>. O</w:t>
      </w:r>
      <w:r w:rsidR="005134ED">
        <w:rPr>
          <w:rFonts w:ascii="Arial" w:hAnsi="Arial"/>
          <w:color w:val="000000"/>
          <w:spacing w:val="-1"/>
          <w:sz w:val="20"/>
        </w:rPr>
        <w:t>s</w:t>
      </w:r>
      <w:r w:rsidRPr="00C26BC2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</w:t>
      </w:r>
      <w:r w:rsidR="005134ED">
        <w:rPr>
          <w:rFonts w:ascii="Arial" w:hAnsi="Arial"/>
          <w:color w:val="000000"/>
          <w:spacing w:val="-1"/>
          <w:sz w:val="20"/>
        </w:rPr>
        <w:t>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>, como instrumento</w:t>
      </w:r>
      <w:r w:rsidR="005134ED">
        <w:rPr>
          <w:rFonts w:ascii="Arial" w:hAnsi="Arial"/>
          <w:color w:val="000000"/>
          <w:spacing w:val="-1"/>
          <w:sz w:val="20"/>
        </w:rPr>
        <w:t>s</w:t>
      </w:r>
      <w:r w:rsidRPr="00C26BC2">
        <w:rPr>
          <w:rFonts w:ascii="Arial" w:hAnsi="Arial"/>
          <w:color w:val="000000"/>
          <w:spacing w:val="-1"/>
          <w:sz w:val="20"/>
        </w:rPr>
        <w:t xml:space="preserve"> para implementar os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UNGPs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>, deve</w:t>
      </w:r>
      <w:r w:rsidR="005134ED">
        <w:rPr>
          <w:rFonts w:ascii="Arial" w:hAnsi="Arial"/>
          <w:color w:val="000000"/>
          <w:spacing w:val="-1"/>
          <w:sz w:val="20"/>
        </w:rPr>
        <w:t>m</w:t>
      </w:r>
      <w:r w:rsidRPr="00C26BC2">
        <w:rPr>
          <w:rFonts w:ascii="Arial" w:hAnsi="Arial"/>
          <w:color w:val="000000"/>
          <w:spacing w:val="-1"/>
          <w:sz w:val="20"/>
        </w:rPr>
        <w:t xml:space="preserve"> refletir adequadamente os deveres do Estado perante as leis de direitos humanos internacionais, a fim de proteger contra os impactos negativos dos empreendimentos sobre os direitos humanos e fornecer acesso eficaz à reparação. Um PAN deve também promover na empresa o respeito pelos direitos humanos, inclusive através de processos de devida diligência. Além disso, o PAN deve ser apoiado pelos princípios fundamentais dos direitos humanos de não discriminação e igualdade.</w:t>
      </w:r>
    </w:p>
    <w:p w14:paraId="41E0DB70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</w:rPr>
      </w:pPr>
    </w:p>
    <w:p w14:paraId="6A4F2C34" w14:textId="1E606CC3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6" w:lineRule="auto"/>
        <w:ind w:right="-53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1"/>
          <w:sz w:val="20"/>
        </w:rPr>
        <w:t>Em segundo lugar, o</w:t>
      </w:r>
      <w:r w:rsidR="005134ED">
        <w:rPr>
          <w:rFonts w:ascii="Arial" w:hAnsi="Arial"/>
          <w:color w:val="000000"/>
          <w:spacing w:val="1"/>
          <w:sz w:val="20"/>
        </w:rPr>
        <w:t>s</w:t>
      </w:r>
      <w:r w:rsidRPr="00C26BC2">
        <w:rPr>
          <w:rFonts w:ascii="Arial" w:hAnsi="Arial"/>
          <w:color w:val="000000"/>
          <w:spacing w:val="1"/>
          <w:sz w:val="20"/>
        </w:rPr>
        <w:t xml:space="preserve"> </w:t>
      </w:r>
      <w:proofErr w:type="spellStart"/>
      <w:r w:rsidRPr="00C26BC2">
        <w:rPr>
          <w:rFonts w:ascii="Arial" w:hAnsi="Arial"/>
          <w:color w:val="000000"/>
          <w:spacing w:val="1"/>
          <w:sz w:val="20"/>
        </w:rPr>
        <w:t>PAN</w:t>
      </w:r>
      <w:r w:rsidR="005134ED">
        <w:rPr>
          <w:rFonts w:ascii="Arial" w:hAnsi="Arial"/>
          <w:color w:val="000000"/>
          <w:spacing w:val="1"/>
          <w:sz w:val="20"/>
        </w:rPr>
        <w:t>s</w:t>
      </w:r>
      <w:proofErr w:type="spellEnd"/>
      <w:r w:rsidRPr="00C26BC2">
        <w:rPr>
          <w:rFonts w:ascii="Arial" w:hAnsi="Arial"/>
          <w:color w:val="000000"/>
          <w:spacing w:val="1"/>
          <w:sz w:val="20"/>
        </w:rPr>
        <w:t xml:space="preserve"> precisa</w:t>
      </w:r>
      <w:r w:rsidR="005134ED">
        <w:rPr>
          <w:rFonts w:ascii="Arial" w:hAnsi="Arial"/>
          <w:color w:val="000000"/>
          <w:spacing w:val="1"/>
          <w:sz w:val="20"/>
        </w:rPr>
        <w:t>m</w:t>
      </w:r>
      <w:r w:rsidRPr="00C26BC2">
        <w:rPr>
          <w:rFonts w:ascii="Arial" w:hAnsi="Arial"/>
          <w:color w:val="000000"/>
          <w:spacing w:val="1"/>
          <w:sz w:val="20"/>
        </w:rPr>
        <w:t xml:space="preserve"> ser específico</w:t>
      </w:r>
      <w:r w:rsidR="005134ED">
        <w:rPr>
          <w:rFonts w:ascii="Arial" w:hAnsi="Arial"/>
          <w:color w:val="000000"/>
          <w:spacing w:val="1"/>
          <w:sz w:val="20"/>
        </w:rPr>
        <w:t>s</w:t>
      </w:r>
      <w:r w:rsidRPr="00C26BC2">
        <w:rPr>
          <w:rFonts w:ascii="Arial" w:hAnsi="Arial"/>
          <w:color w:val="000000"/>
          <w:spacing w:val="1"/>
          <w:sz w:val="20"/>
        </w:rPr>
        <w:t xml:space="preserve"> ao seu contexto e abordar impactos negativos reais e potenciais de empresas sobre os direitos humanos </w:t>
      </w:r>
      <w:r w:rsidR="005134ED">
        <w:rPr>
          <w:rFonts w:ascii="Arial" w:hAnsi="Arial"/>
          <w:color w:val="000000"/>
          <w:spacing w:val="1"/>
          <w:sz w:val="20"/>
        </w:rPr>
        <w:t>do</w:t>
      </w:r>
      <w:r w:rsidRPr="00C26BC2">
        <w:rPr>
          <w:rFonts w:ascii="Arial" w:hAnsi="Arial"/>
          <w:color w:val="000000"/>
          <w:spacing w:val="1"/>
          <w:sz w:val="20"/>
        </w:rPr>
        <w:t xml:space="preserve"> país. Os governos devem definir medidas focadas e realistas que </w:t>
      </w:r>
      <w:del w:id="1" w:author="Julia Mello Neiva" w:date="2015-02-12T13:17:00Z">
        <w:r w:rsidRPr="00C26BC2" w:rsidDel="00F172F3">
          <w:rPr>
            <w:rFonts w:ascii="Arial" w:hAnsi="Arial"/>
            <w:color w:val="000000"/>
            <w:spacing w:val="1"/>
            <w:sz w:val="20"/>
          </w:rPr>
          <w:delText xml:space="preserve">proporcionam </w:delText>
        </w:r>
      </w:del>
      <w:ins w:id="2" w:author="Julia Mello Neiva" w:date="2015-02-12T13:17:00Z">
        <w:r w:rsidR="00F172F3" w:rsidRPr="00C26BC2">
          <w:rPr>
            <w:rFonts w:ascii="Arial" w:hAnsi="Arial"/>
            <w:color w:val="000000"/>
            <w:spacing w:val="1"/>
            <w:sz w:val="20"/>
          </w:rPr>
          <w:t>proporcion</w:t>
        </w:r>
        <w:r w:rsidR="00F172F3">
          <w:rPr>
            <w:rFonts w:ascii="Arial" w:hAnsi="Arial"/>
            <w:color w:val="000000"/>
            <w:spacing w:val="1"/>
            <w:sz w:val="20"/>
          </w:rPr>
          <w:t>e</w:t>
        </w:r>
        <w:r w:rsidR="00F172F3" w:rsidRPr="00C26BC2">
          <w:rPr>
            <w:rFonts w:ascii="Arial" w:hAnsi="Arial"/>
            <w:color w:val="000000"/>
            <w:spacing w:val="1"/>
            <w:sz w:val="20"/>
          </w:rPr>
          <w:t xml:space="preserve">m </w:t>
        </w:r>
      </w:ins>
      <w:r w:rsidRPr="00C26BC2">
        <w:rPr>
          <w:rFonts w:ascii="Arial" w:hAnsi="Arial"/>
          <w:color w:val="000000"/>
          <w:spacing w:val="1"/>
          <w:sz w:val="20"/>
        </w:rPr>
        <w:t>o maior impacto possível na prevenção e reparação de impactos negativos.</w:t>
      </w:r>
    </w:p>
    <w:p w14:paraId="7A5FC2E5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</w:rPr>
      </w:pPr>
    </w:p>
    <w:p w14:paraId="46C4BCA2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6" w:lineRule="auto"/>
        <w:ind w:right="37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>Em terceiro lugar, o</w:t>
      </w:r>
      <w:r w:rsidR="005134ED">
        <w:rPr>
          <w:rFonts w:ascii="Arial" w:hAnsi="Arial"/>
          <w:color w:val="000000"/>
          <w:spacing w:val="-1"/>
          <w:sz w:val="20"/>
        </w:rPr>
        <w:t>s</w:t>
      </w:r>
      <w:r w:rsidRPr="00C26BC2">
        <w:rPr>
          <w:rFonts w:ascii="Arial" w:hAnsi="Arial"/>
          <w:color w:val="000000"/>
          <w:spacing w:val="-1"/>
          <w:sz w:val="20"/>
        </w:rPr>
        <w:t xml:space="preserve">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</w:t>
      </w:r>
      <w:r w:rsidR="005134ED">
        <w:rPr>
          <w:rFonts w:ascii="Arial" w:hAnsi="Arial"/>
          <w:color w:val="000000"/>
          <w:spacing w:val="-1"/>
          <w:sz w:val="20"/>
        </w:rPr>
        <w:t>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 precisa</w:t>
      </w:r>
      <w:r w:rsidR="005134ED">
        <w:rPr>
          <w:rFonts w:ascii="Arial" w:hAnsi="Arial"/>
          <w:color w:val="000000"/>
          <w:spacing w:val="-1"/>
          <w:sz w:val="20"/>
        </w:rPr>
        <w:t>m</w:t>
      </w:r>
      <w:r w:rsidRPr="00C26BC2">
        <w:rPr>
          <w:rFonts w:ascii="Arial" w:hAnsi="Arial"/>
          <w:color w:val="000000"/>
          <w:spacing w:val="-1"/>
          <w:sz w:val="20"/>
        </w:rPr>
        <w:t xml:space="preserve"> ser desenvolvido</w:t>
      </w:r>
      <w:r w:rsidR="005134ED">
        <w:rPr>
          <w:rFonts w:ascii="Arial" w:hAnsi="Arial"/>
          <w:color w:val="000000"/>
          <w:spacing w:val="-1"/>
          <w:sz w:val="20"/>
        </w:rPr>
        <w:t>s</w:t>
      </w:r>
      <w:r w:rsidRPr="00C26BC2">
        <w:rPr>
          <w:rFonts w:ascii="Arial" w:hAnsi="Arial"/>
          <w:color w:val="000000"/>
          <w:spacing w:val="-1"/>
          <w:sz w:val="20"/>
        </w:rPr>
        <w:t xml:space="preserve"> através de processos inclusivos e transparentes. As partes interessadas ​​</w:t>
      </w:r>
      <w:r>
        <w:rPr>
          <w:rFonts w:ascii="Arial" w:hAnsi="Arial"/>
          <w:color w:val="000000"/>
          <w:spacing w:val="-1"/>
          <w:sz w:val="20"/>
        </w:rPr>
        <w:t xml:space="preserve">precisam </w:t>
      </w:r>
      <w:r w:rsidRPr="00C26BC2">
        <w:rPr>
          <w:rFonts w:ascii="Arial" w:hAnsi="Arial"/>
          <w:color w:val="000000"/>
          <w:spacing w:val="-1"/>
          <w:sz w:val="20"/>
        </w:rPr>
        <w:t>ser autorizadas a participar do desenvolvimento e atualização do PAN e as suas opiniões devem ser levadas em conta. As informações precisam ser compartilhadas de forma transparente em todas as fases do processo.</w:t>
      </w:r>
    </w:p>
    <w:p w14:paraId="04856CFF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</w:rPr>
      </w:pPr>
    </w:p>
    <w:p w14:paraId="0DB31375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6" w:lineRule="auto"/>
        <w:ind w:right="146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>Em quarto lugar, os processos de um PAN precisam ser regularmente revistos e atualizados. Devem responder a contextos variáveis ​​e lutar por um progresso cumulativo.</w:t>
      </w:r>
    </w:p>
    <w:p w14:paraId="29FE3869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t>Orientações sobre o processo de PAN</w:t>
      </w:r>
    </w:p>
    <w:p w14:paraId="18C6E3DF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20"/>
          <w:szCs w:val="20"/>
        </w:rPr>
      </w:pPr>
    </w:p>
    <w:p w14:paraId="21209FAE" w14:textId="26CD0815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3" w:lineRule="auto"/>
        <w:ind w:right="89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>O UNWG recomenda que governos considerem seguir um processo de 5 fases, que é composto por 15 etapas. As fases de 1</w:t>
      </w:r>
      <w:ins w:id="3" w:author="Julia Mello Neiva" w:date="2015-02-12T13:19:00Z">
        <w:r w:rsidR="00F172F3">
          <w:rPr>
            <w:rFonts w:ascii="Arial" w:hAnsi="Arial"/>
            <w:color w:val="000000"/>
            <w:spacing w:val="-1"/>
            <w:sz w:val="20"/>
          </w:rPr>
          <w:t xml:space="preserve"> </w:t>
        </w:r>
      </w:ins>
      <w:del w:id="4" w:author="Julia Mello Neiva" w:date="2015-02-12T13:19:00Z">
        <w:r w:rsidRPr="00C26BC2" w:rsidDel="00F172F3">
          <w:rPr>
            <w:rFonts w:ascii="Arial" w:hAnsi="Arial"/>
            <w:color w:val="000000"/>
            <w:spacing w:val="-1"/>
            <w:sz w:val="20"/>
          </w:rPr>
          <w:delText>-</w:delText>
        </w:r>
      </w:del>
      <w:ins w:id="5" w:author="Julia Mello Neiva" w:date="2015-02-12T13:19:00Z">
        <w:r w:rsidR="00F172F3">
          <w:rPr>
            <w:rFonts w:ascii="Arial" w:hAnsi="Arial"/>
            <w:color w:val="000000"/>
            <w:spacing w:val="-1"/>
            <w:sz w:val="20"/>
          </w:rPr>
          <w:t xml:space="preserve">a </w:t>
        </w:r>
      </w:ins>
      <w:r w:rsidRPr="00C26BC2">
        <w:rPr>
          <w:rFonts w:ascii="Arial" w:hAnsi="Arial"/>
          <w:color w:val="000000"/>
          <w:spacing w:val="-1"/>
          <w:sz w:val="20"/>
        </w:rPr>
        <w:t>3 descrevem o desenvolvimento de um PAN inicial. As fases 4 e 5 incluem o ciclo contínuo de implementação, monitoramento e atualização de versões sucessivas do PAN.</w:t>
      </w:r>
    </w:p>
    <w:p w14:paraId="7B9A9C7E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color w:val="000000"/>
          <w:sz w:val="20"/>
          <w:szCs w:val="20"/>
        </w:rPr>
      </w:pPr>
    </w:p>
    <w:p w14:paraId="75727625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t>Fase 1: Iniciação</w:t>
      </w:r>
    </w:p>
    <w:p w14:paraId="432B6AB1" w14:textId="77777777" w:rsidR="00CF6367" w:rsidRPr="00C26BC2" w:rsidRDefault="00CF636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78" w:after="0" w:line="276" w:lineRule="auto"/>
        <w:ind w:left="428" w:right="597" w:hanging="4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1.</w:t>
      </w:r>
      <w:r w:rsidRPr="00C26BC2">
        <w:tab/>
      </w:r>
      <w:r w:rsidRPr="00C26BC2">
        <w:rPr>
          <w:rFonts w:ascii="Arial" w:hAnsi="Arial"/>
          <w:color w:val="000000"/>
          <w:spacing w:val="1"/>
          <w:sz w:val="20"/>
        </w:rPr>
        <w:t>Procurar obter e publicar um compromisso formal do governo</w:t>
      </w:r>
    </w:p>
    <w:p w14:paraId="73A8EEE0" w14:textId="77777777" w:rsidR="00CF6367" w:rsidRPr="00C26BC2" w:rsidRDefault="00CF636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1" w:after="0" w:line="273" w:lineRule="auto"/>
        <w:ind w:left="428" w:right="256" w:hanging="4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2.</w:t>
      </w:r>
      <w:r w:rsidRPr="00C26BC2">
        <w:tab/>
      </w:r>
      <w:r w:rsidRPr="00C26BC2">
        <w:rPr>
          <w:rFonts w:ascii="Arial" w:hAnsi="Arial"/>
          <w:color w:val="000000"/>
          <w:sz w:val="20"/>
        </w:rPr>
        <w:t>Criar um formato de colaboração interdepartamental e atribuir liderança</w:t>
      </w:r>
    </w:p>
    <w:p w14:paraId="32E0FAC4" w14:textId="77777777" w:rsidR="00CF6367" w:rsidRPr="00C26BC2" w:rsidRDefault="00CF636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3" w:after="0" w:line="276" w:lineRule="auto"/>
        <w:ind w:left="428" w:right="360" w:hanging="4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3.</w:t>
      </w:r>
      <w:r w:rsidRPr="00C26BC2">
        <w:tab/>
      </w:r>
      <w:r w:rsidRPr="00C26BC2">
        <w:rPr>
          <w:rFonts w:ascii="Arial" w:hAnsi="Arial"/>
          <w:color w:val="000000"/>
          <w:sz w:val="20"/>
        </w:rPr>
        <w:t>Criar um formato para o envolvimento das partes interessadas não governamentais</w:t>
      </w:r>
    </w:p>
    <w:p w14:paraId="7C01008D" w14:textId="77777777" w:rsidR="00CF6367" w:rsidRPr="00C26BC2" w:rsidRDefault="00CF636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17" w:lineRule="exact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4.</w:t>
      </w:r>
      <w:r w:rsidRPr="00C26BC2">
        <w:tab/>
      </w:r>
      <w:r w:rsidRPr="00C26BC2">
        <w:rPr>
          <w:rFonts w:ascii="Arial" w:hAnsi="Arial"/>
          <w:color w:val="000000"/>
          <w:sz w:val="20"/>
        </w:rPr>
        <w:t xml:space="preserve">Desenvolver e publicar um plano de trabalho e alocar recursos adequados </w:t>
      </w:r>
    </w:p>
    <w:p w14:paraId="4D7F08C6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1D806EF8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lastRenderedPageBreak/>
        <w:t>Fase 2: Avaliação e consulta</w:t>
      </w:r>
    </w:p>
    <w:p w14:paraId="632DEE2B" w14:textId="77777777" w:rsidR="00CF6367" w:rsidRPr="00C26BC2" w:rsidRDefault="00CF636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77" w:after="0" w:line="276" w:lineRule="auto"/>
        <w:ind w:left="428" w:right="270" w:hanging="4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5.</w:t>
      </w:r>
      <w:r w:rsidRPr="00C26BC2">
        <w:tab/>
      </w:r>
      <w:r w:rsidRPr="00C26BC2">
        <w:rPr>
          <w:rFonts w:ascii="Arial" w:hAnsi="Arial"/>
          <w:color w:val="000000"/>
          <w:spacing w:val="-1"/>
          <w:sz w:val="20"/>
        </w:rPr>
        <w:t>Obter uma compreensão dos impactos negativos das empresas sobre os direitos humanos</w:t>
      </w:r>
    </w:p>
    <w:p w14:paraId="7416CBCC" w14:textId="77777777" w:rsidR="00CF6367" w:rsidRPr="00C26BC2" w:rsidRDefault="00CF636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1" w:after="0" w:line="273" w:lineRule="auto"/>
        <w:ind w:left="428" w:right="370" w:hanging="4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6.</w:t>
      </w:r>
      <w:r w:rsidRPr="00C26BC2">
        <w:tab/>
      </w:r>
      <w:r w:rsidRPr="00C26BC2">
        <w:rPr>
          <w:rFonts w:ascii="Arial" w:hAnsi="Arial"/>
          <w:color w:val="000000"/>
          <w:sz w:val="20"/>
        </w:rPr>
        <w:t xml:space="preserve">Identificar lacunas na implementação dos </w:t>
      </w:r>
      <w:proofErr w:type="spellStart"/>
      <w:r w:rsidRPr="00C26BC2">
        <w:rPr>
          <w:rFonts w:ascii="Arial" w:hAnsi="Arial"/>
          <w:color w:val="000000"/>
          <w:sz w:val="20"/>
        </w:rPr>
        <w:t>UNGPs</w:t>
      </w:r>
      <w:proofErr w:type="spellEnd"/>
      <w:r w:rsidRPr="00C26BC2">
        <w:rPr>
          <w:rFonts w:ascii="Arial" w:hAnsi="Arial"/>
          <w:color w:val="000000"/>
          <w:sz w:val="20"/>
        </w:rPr>
        <w:t xml:space="preserve"> no Estado e nas empresas</w:t>
      </w:r>
    </w:p>
    <w:p w14:paraId="29954BB2" w14:textId="77777777" w:rsidR="00CF6367" w:rsidRPr="00C26BC2" w:rsidRDefault="00CF636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3" w:after="0" w:line="276" w:lineRule="auto"/>
        <w:ind w:left="428" w:right="469" w:hanging="4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7.</w:t>
      </w:r>
      <w:r w:rsidRPr="00C26BC2">
        <w:tab/>
      </w:r>
      <w:r w:rsidRPr="00C26BC2">
        <w:rPr>
          <w:rFonts w:ascii="Arial" w:hAnsi="Arial"/>
          <w:color w:val="000000"/>
          <w:sz w:val="20"/>
        </w:rPr>
        <w:t>Consultar as partes interessadas e identificar as áreas prioritárias</w:t>
      </w:r>
    </w:p>
    <w:p w14:paraId="5F85A56F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  <w:sz w:val="20"/>
          <w:szCs w:val="20"/>
        </w:rPr>
      </w:pPr>
    </w:p>
    <w:p w14:paraId="25286EE3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t>Fase 3: Elaboração preliminar de um PAN inicial</w:t>
      </w:r>
    </w:p>
    <w:p w14:paraId="1B32D2F5" w14:textId="77777777" w:rsidR="00CF6367" w:rsidRPr="00C26BC2" w:rsidRDefault="00CF636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79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8.</w:t>
      </w:r>
      <w:r w:rsidRPr="00C26BC2">
        <w:tab/>
      </w:r>
      <w:r w:rsidRPr="00C26BC2">
        <w:rPr>
          <w:rFonts w:ascii="Arial" w:hAnsi="Arial"/>
          <w:color w:val="000000"/>
          <w:sz w:val="20"/>
        </w:rPr>
        <w:t>Fazer um esboço do PAN inicial</w:t>
      </w:r>
    </w:p>
    <w:p w14:paraId="07D3C857" w14:textId="77777777" w:rsidR="00CF6367" w:rsidRPr="00C26BC2" w:rsidRDefault="00CF6367" w:rsidP="00EF4ACF">
      <w:pPr>
        <w:widowControl w:val="0"/>
        <w:tabs>
          <w:tab w:val="left" w:pos="420"/>
        </w:tabs>
        <w:autoSpaceDE w:val="0"/>
        <w:autoSpaceDN w:val="0"/>
        <w:adjustRightInd w:val="0"/>
        <w:spacing w:before="31" w:after="0" w:line="276" w:lineRule="auto"/>
        <w:ind w:left="428" w:right="382" w:hanging="4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9.</w:t>
      </w:r>
      <w:r w:rsidRPr="00C26BC2">
        <w:tab/>
      </w:r>
      <w:r w:rsidRPr="00C26BC2">
        <w:rPr>
          <w:rFonts w:ascii="Arial" w:hAnsi="Arial"/>
          <w:color w:val="000000"/>
          <w:sz w:val="20"/>
        </w:rPr>
        <w:t>Consultar as partes interessadas sobre o esboço</w:t>
      </w:r>
    </w:p>
    <w:p w14:paraId="62B96215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10.   Finalizar e lançar o PAN inicial</w:t>
      </w:r>
    </w:p>
    <w:p w14:paraId="7CF4AD78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51AFDFBC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t>Fase 4: Implementação</w:t>
      </w:r>
    </w:p>
    <w:p w14:paraId="632714F9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79" w:after="0" w:line="276" w:lineRule="auto"/>
        <w:ind w:left="428" w:right="634" w:hanging="4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11.   Implementar ações e continuar a colaboração interdepartamental</w:t>
      </w:r>
    </w:p>
    <w:p w14:paraId="6D5C80F3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16" w:lineRule="exact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12.   Assegurar o monitoramento das múltiplas partes interessadas</w:t>
      </w:r>
    </w:p>
    <w:p w14:paraId="10CBEB15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7A064164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t>Fase 5: Atualização</w:t>
      </w:r>
    </w:p>
    <w:p w14:paraId="5D07A571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77" w:after="0" w:line="276" w:lineRule="auto"/>
        <w:ind w:left="428" w:right="328" w:hanging="4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13.   Avaliar os impactos do PAN anterior e identificar lacunas</w:t>
      </w:r>
    </w:p>
    <w:p w14:paraId="0962D3AB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1" w:after="0" w:line="273" w:lineRule="auto"/>
        <w:ind w:left="428" w:right="469" w:hanging="4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14.   Consultar as partes interessadas e identificar as áreas prioritárias</w:t>
      </w:r>
    </w:p>
    <w:p w14:paraId="2F5F0503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3" w:after="0" w:line="276" w:lineRule="auto"/>
        <w:ind w:left="428" w:right="204" w:hanging="4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15.   Esboçar o PAN atualizado, fazer a consulta do mesmo, finalizá-lo e lançá-lo</w:t>
      </w:r>
    </w:p>
    <w:p w14:paraId="6B501F46" w14:textId="77777777" w:rsidR="00CF6367" w:rsidRPr="00C26BC2" w:rsidRDefault="00CF6367" w:rsidP="00EF4ACF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BCCC2CD" w14:textId="1EC361D9" w:rsidR="00CF6367" w:rsidRPr="00C26BC2" w:rsidRDefault="00CF6367" w:rsidP="00EF4ACF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t xml:space="preserve">Orientações sobre </w:t>
      </w:r>
      <w:del w:id="6" w:author="Julia Mello Neiva" w:date="2015-02-12T13:20:00Z">
        <w:r w:rsidRPr="00C26BC2" w:rsidDel="00F172F3">
          <w:rPr>
            <w:rFonts w:ascii="Arial" w:hAnsi="Arial"/>
            <w:b/>
            <w:color w:val="000000"/>
            <w:sz w:val="20"/>
          </w:rPr>
          <w:delText xml:space="preserve">a </w:delText>
        </w:r>
      </w:del>
      <w:ins w:id="7" w:author="Julia Mello Neiva" w:date="2015-02-12T13:20:00Z">
        <w:r w:rsidR="00F172F3">
          <w:rPr>
            <w:rFonts w:ascii="Arial" w:hAnsi="Arial"/>
            <w:b/>
            <w:color w:val="000000"/>
            <w:sz w:val="20"/>
          </w:rPr>
          <w:t>o conteúdo</w:t>
        </w:r>
      </w:ins>
      <w:del w:id="8" w:author="Julia Mello Neiva" w:date="2015-02-12T13:20:00Z">
        <w:r w:rsidRPr="00C26BC2" w:rsidDel="00F172F3">
          <w:rPr>
            <w:rFonts w:ascii="Arial" w:hAnsi="Arial"/>
            <w:b/>
            <w:color w:val="000000"/>
            <w:sz w:val="20"/>
          </w:rPr>
          <w:delText>substância</w:delText>
        </w:r>
      </w:del>
      <w:r w:rsidRPr="00C26BC2">
        <w:rPr>
          <w:rFonts w:ascii="Arial" w:hAnsi="Arial"/>
          <w:b/>
          <w:color w:val="000000"/>
          <w:sz w:val="20"/>
        </w:rPr>
        <w:t xml:space="preserve"> do PAN</w:t>
      </w:r>
    </w:p>
    <w:p w14:paraId="795A34C5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20"/>
          <w:szCs w:val="20"/>
        </w:rPr>
      </w:pPr>
    </w:p>
    <w:p w14:paraId="14A764FA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pacing w:val="-1"/>
          <w:sz w:val="20"/>
        </w:rPr>
        <w:t>Estrutura geral e conteúdo</w:t>
      </w:r>
    </w:p>
    <w:p w14:paraId="74D98496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20"/>
          <w:szCs w:val="20"/>
        </w:rPr>
      </w:pPr>
    </w:p>
    <w:p w14:paraId="57C0706B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3" w:lineRule="auto"/>
        <w:ind w:right="65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 xml:space="preserve">O UNWG recomenda que os governos considerem estruturar seus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 ao longo das quatro seções seguintes.</w:t>
      </w:r>
    </w:p>
    <w:p w14:paraId="0CA59184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</w:rPr>
      </w:pPr>
    </w:p>
    <w:p w14:paraId="46CC23DC" w14:textId="22FD69C9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6" w:lineRule="auto"/>
        <w:ind w:right="-22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 xml:space="preserve">Em uma seção introdutória, o Governo deve comprometer-se </w:t>
      </w:r>
      <w:r w:rsidR="005134ED">
        <w:rPr>
          <w:rFonts w:ascii="Arial" w:hAnsi="Arial"/>
          <w:color w:val="000000"/>
          <w:sz w:val="20"/>
        </w:rPr>
        <w:t xml:space="preserve">à proteção </w:t>
      </w:r>
      <w:r w:rsidRPr="00C26BC2">
        <w:rPr>
          <w:rFonts w:ascii="Arial" w:hAnsi="Arial"/>
          <w:color w:val="000000"/>
          <w:sz w:val="20"/>
        </w:rPr>
        <w:t xml:space="preserve">contra os impactos negativos dos empreendimentos sobre os direitos humanos. Deverá também indicar sua expectativa de que as empresas respeitem os direitos humanos de acordo com os </w:t>
      </w:r>
      <w:proofErr w:type="spellStart"/>
      <w:r w:rsidRPr="00C26BC2">
        <w:rPr>
          <w:rFonts w:ascii="Arial" w:hAnsi="Arial"/>
          <w:color w:val="000000"/>
          <w:sz w:val="20"/>
        </w:rPr>
        <w:t>UNGPs</w:t>
      </w:r>
      <w:proofErr w:type="spellEnd"/>
      <w:r w:rsidRPr="00C26BC2">
        <w:rPr>
          <w:rFonts w:ascii="Arial" w:hAnsi="Arial"/>
          <w:color w:val="000000"/>
          <w:sz w:val="20"/>
        </w:rPr>
        <w:t xml:space="preserve">, inclusive através da implementação da devida diligência dos direitos humanos e garantindo o acesso </w:t>
      </w:r>
      <w:ins w:id="9" w:author="Julia Mello Neiva" w:date="2015-02-12T13:24:00Z">
        <w:r w:rsidR="00F172F3">
          <w:rPr>
            <w:rFonts w:ascii="Arial" w:hAnsi="Arial"/>
            <w:color w:val="000000"/>
            <w:sz w:val="20"/>
          </w:rPr>
          <w:t>a remédios quando</w:t>
        </w:r>
      </w:ins>
      <w:del w:id="10" w:author="Julia Mello Neiva" w:date="2015-02-12T13:24:00Z">
        <w:r w:rsidRPr="00C26BC2" w:rsidDel="00F172F3">
          <w:rPr>
            <w:rFonts w:ascii="Arial" w:hAnsi="Arial"/>
            <w:color w:val="000000"/>
            <w:sz w:val="20"/>
          </w:rPr>
          <w:delText xml:space="preserve">para </w:delText>
        </w:r>
        <w:r w:rsidRPr="00453EE6" w:rsidDel="00F172F3">
          <w:rPr>
            <w:rFonts w:ascii="Arial" w:hAnsi="Arial"/>
            <w:color w:val="000000"/>
            <w:sz w:val="20"/>
          </w:rPr>
          <w:delText>fazer reparos onde</w:delText>
        </w:r>
      </w:del>
      <w:r w:rsidRPr="00453EE6">
        <w:rPr>
          <w:rFonts w:ascii="Arial" w:hAnsi="Arial"/>
          <w:color w:val="000000"/>
          <w:sz w:val="20"/>
        </w:rPr>
        <w:t xml:space="preserve"> ocorrerem impactos negativos. Portanto, os governos devem indicar a importância das políticas e atividades delineadas no </w:t>
      </w:r>
      <w:r w:rsidRPr="00470F9D">
        <w:rPr>
          <w:rFonts w:ascii="Arial" w:hAnsi="Arial"/>
          <w:color w:val="000000"/>
          <w:sz w:val="20"/>
          <w:highlight w:val="yellow"/>
        </w:rPr>
        <w:t xml:space="preserve">PAN em sua fase de implementação por parte das empresas sobre suas responsabilidades de respeitar os direitos </w:t>
      </w:r>
      <w:commentRangeStart w:id="11"/>
      <w:r w:rsidRPr="00470F9D">
        <w:rPr>
          <w:rFonts w:ascii="Arial" w:hAnsi="Arial"/>
          <w:color w:val="000000"/>
          <w:sz w:val="20"/>
          <w:highlight w:val="yellow"/>
        </w:rPr>
        <w:t>humanos</w:t>
      </w:r>
      <w:commentRangeEnd w:id="11"/>
      <w:r w:rsidR="00453EE6">
        <w:rPr>
          <w:rStyle w:val="CommentReference"/>
          <w:vanish/>
        </w:rPr>
        <w:commentReference w:id="11"/>
      </w:r>
      <w:r w:rsidRPr="00453EE6">
        <w:rPr>
          <w:rFonts w:ascii="Arial" w:hAnsi="Arial"/>
          <w:color w:val="000000"/>
          <w:sz w:val="20"/>
        </w:rPr>
        <w:t>.</w:t>
      </w:r>
    </w:p>
    <w:p w14:paraId="20887D86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</w:rPr>
      </w:pPr>
    </w:p>
    <w:p w14:paraId="2F4445E9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3" w:lineRule="auto"/>
        <w:ind w:right="-53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 xml:space="preserve">A segunda seção deve fornecer algum contexto. Os governos podem incluir uma breve introdução sobre os </w:t>
      </w:r>
      <w:proofErr w:type="spellStart"/>
      <w:r w:rsidRPr="00C26BC2">
        <w:rPr>
          <w:rFonts w:ascii="Arial" w:hAnsi="Arial"/>
          <w:color w:val="000000"/>
          <w:sz w:val="20"/>
        </w:rPr>
        <w:t>UNGPs</w:t>
      </w:r>
      <w:proofErr w:type="spellEnd"/>
      <w:r w:rsidRPr="00C26BC2">
        <w:rPr>
          <w:rFonts w:ascii="Arial" w:hAnsi="Arial"/>
          <w:color w:val="000000"/>
          <w:sz w:val="20"/>
        </w:rPr>
        <w:t>, esclarecer a relação do PAN com outras estratégias de políticas governamentais relacionadas, e delinear alguns desafios-chave das empresas e dos direitos humanos.</w:t>
      </w:r>
    </w:p>
    <w:p w14:paraId="693AD961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</w:rPr>
      </w:pPr>
    </w:p>
    <w:p w14:paraId="11B240FF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6" w:lineRule="auto"/>
        <w:ind w:right="16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Numa terceira seção, os governos devem destacar suas prioridades para enfrentar os impactos negativos dos empreendimentos sobre os direitos humanos e discutir as atividades atuais e previstas relativa</w:t>
      </w:r>
      <w:r>
        <w:rPr>
          <w:rFonts w:ascii="Arial" w:hAnsi="Arial"/>
          <w:color w:val="000000"/>
          <w:sz w:val="20"/>
        </w:rPr>
        <w:t>s</w:t>
      </w:r>
      <w:r w:rsidRPr="00C26BC2">
        <w:rPr>
          <w:rFonts w:ascii="Arial" w:hAnsi="Arial"/>
          <w:color w:val="000000"/>
          <w:sz w:val="20"/>
        </w:rPr>
        <w:t xml:space="preserve"> a cada um dos Princípios Orientadores indicados para os Estados (Princípios Orientadores 1-10, 25-28, 30 e 31). Para cada atividade planejada, os governos devem esclarecer as modalidades de implementação, incluindo claras responsabilidades para cada entidade relevante, prazos e indicadores para avaliação do sucesso (ver Anexo II).</w:t>
      </w:r>
    </w:p>
    <w:p w14:paraId="7E74398B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20"/>
          <w:szCs w:val="20"/>
        </w:rPr>
      </w:pPr>
    </w:p>
    <w:p w14:paraId="4BD09191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6" w:lineRule="auto"/>
        <w:ind w:right="11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Em uma quarta seção, os Governos devem especificar as modalidades de monitoramento e atualização. Isto pode incluir a criação de um grupo de monitoramento com as múltiplas partes interessadas, o qual recebe e comenta sobre relatórios governamentais regulares. Além disso, os governos devem definir uma data para a próxima atualização do PAN.</w:t>
      </w:r>
    </w:p>
    <w:p w14:paraId="1B6D3C1F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20"/>
          <w:szCs w:val="20"/>
        </w:rPr>
      </w:pPr>
    </w:p>
    <w:p w14:paraId="48A83FF0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A9A962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8" w:lineRule="auto"/>
        <w:ind w:right="141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pacing w:val="1"/>
          <w:sz w:val="20"/>
        </w:rPr>
        <w:t>Princípios fundamentais da resposta do governo</w:t>
      </w:r>
    </w:p>
    <w:p w14:paraId="7CD41493" w14:textId="77777777" w:rsidR="00CF6367" w:rsidRPr="00C26BC2" w:rsidRDefault="00CF6367" w:rsidP="00C26BC2">
      <w:pPr>
        <w:widowControl w:val="0"/>
        <w:autoSpaceDE w:val="0"/>
        <w:autoSpaceDN w:val="0"/>
        <w:adjustRightInd w:val="0"/>
        <w:spacing w:before="77" w:after="0" w:line="276" w:lineRule="auto"/>
        <w:ind w:right="75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>A terceira seção da estrutura proposta do PAN é a parte central de um PAN e delineia a resposta do Governo aos impactos negativos dos empreendimentos sobre os direitos humanos. O UNWG recomenda que</w:t>
      </w:r>
      <w:r>
        <w:rPr>
          <w:rFonts w:ascii="Arial" w:hAnsi="Arial"/>
          <w:color w:val="000000"/>
          <w:spacing w:val="-1"/>
          <w:sz w:val="20"/>
        </w:rPr>
        <w:t xml:space="preserve"> </w:t>
      </w:r>
      <w:r w:rsidRPr="00C26BC2">
        <w:rPr>
          <w:rFonts w:ascii="Arial" w:hAnsi="Arial"/>
          <w:color w:val="000000"/>
          <w:spacing w:val="-1"/>
          <w:sz w:val="20"/>
        </w:rPr>
        <w:t>os governos sigam quatro princípios fundamentais ao identificar os seus compromissos.</w:t>
      </w:r>
    </w:p>
    <w:p w14:paraId="6F2654E5" w14:textId="77777777" w:rsidR="00CF6367" w:rsidRPr="00C26BC2" w:rsidRDefault="00CF6367" w:rsidP="00EB1A66">
      <w:pPr>
        <w:widowControl w:val="0"/>
        <w:autoSpaceDE w:val="0"/>
        <w:autoSpaceDN w:val="0"/>
        <w:adjustRightInd w:val="0"/>
        <w:spacing w:before="75" w:after="0" w:line="276" w:lineRule="auto"/>
        <w:ind w:right="116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 xml:space="preserve">Em primeiro lugar, todos os compromissos assumidos no PAN, bem como o plano em geral, precisam ser dirigidos de forma a prevenir, mitigar e reparar os atuais e potenciais impactos negativos. Se os governos precisarem priorizar, deverão selecionar os impactos mais graves em termos de suas próprias </w:t>
      </w:r>
      <w:r w:rsidRPr="00C26BC2">
        <w:rPr>
          <w:rFonts w:ascii="Arial" w:hAnsi="Arial"/>
          <w:color w:val="000000"/>
          <w:spacing w:val="-1"/>
          <w:sz w:val="20"/>
        </w:rPr>
        <w:lastRenderedPageBreak/>
        <w:t>escalas, escopos e caráter irremediável, bem como os que tenham mais poder para mudar as situações na prática.</w:t>
      </w:r>
    </w:p>
    <w:p w14:paraId="2C93BB05" w14:textId="77777777" w:rsidR="00CF6367" w:rsidRPr="00C26BC2" w:rsidRDefault="00CF6367" w:rsidP="00EB1A66">
      <w:pPr>
        <w:widowControl w:val="0"/>
        <w:autoSpaceDE w:val="0"/>
        <w:autoSpaceDN w:val="0"/>
        <w:adjustRightInd w:val="0"/>
        <w:spacing w:before="78" w:after="0" w:line="276" w:lineRule="auto"/>
        <w:ind w:right="104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1"/>
          <w:sz w:val="20"/>
        </w:rPr>
        <w:t xml:space="preserve">Em segundo lugar, os </w:t>
      </w:r>
      <w:proofErr w:type="spellStart"/>
      <w:r w:rsidRPr="00C26BC2">
        <w:rPr>
          <w:rFonts w:ascii="Arial" w:hAnsi="Arial"/>
          <w:color w:val="000000"/>
          <w:spacing w:val="1"/>
          <w:sz w:val="20"/>
        </w:rPr>
        <w:t>UNGPs</w:t>
      </w:r>
      <w:proofErr w:type="spellEnd"/>
      <w:r w:rsidRPr="00C26BC2">
        <w:rPr>
          <w:rFonts w:ascii="Arial" w:hAnsi="Arial"/>
          <w:color w:val="000000"/>
          <w:spacing w:val="1"/>
          <w:sz w:val="20"/>
        </w:rPr>
        <w:t xml:space="preserve"> devem ser usados para identificar a forma de abordar os impactos negativos. Os governos devem se basear nos Princípios Orientadores indicados para os Estados nos pilares I e III ao definirem sua estratégia e medidas concretas para enfrentar os impactos negativos dos empreendimentos aos direitos humanos. Ao detalhar suas medidas, os governos também devem consultar os Princípios Orientadores que abordam a responsabilidade das empresas de respeitar os direitos humanos conforme os pilares II e III. Em particular, devem promover o conceito de devida diligência de direitos humanos como o segmento que garante a coerência das atividades governamentais. O Anexo III desta orientação fornece uma lista incompleta das questões a serem consideradas em relação a cada um dos Princípios Orientadores relevantes.</w:t>
      </w:r>
    </w:p>
    <w:p w14:paraId="3A7A82F6" w14:textId="25B527EE" w:rsidR="00CF6367" w:rsidRPr="00C26BC2" w:rsidRDefault="00CF6367" w:rsidP="00EB1A66">
      <w:pPr>
        <w:widowControl w:val="0"/>
        <w:autoSpaceDE w:val="0"/>
        <w:autoSpaceDN w:val="0"/>
        <w:adjustRightInd w:val="0"/>
        <w:spacing w:before="79" w:after="0" w:line="276" w:lineRule="auto"/>
        <w:ind w:right="126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 xml:space="preserve">Em terceiro lugar, os governos devem identificar uma mistura inteligente de medidas obrigatórias e voluntárias, nacionais e internacionais. Identificar uma mistura inteligente implica que os governos levem em conta todas as medidas possíveis para abordar os impactos negativos dos empreendimentos aos direitos humanos, identificando a mistura de compromissos que seja mais eficaz para melhorar a proteção dos indivíduos e das comunidades, e para </w:t>
      </w:r>
      <w:del w:id="12" w:author="Julia Mello Neiva" w:date="2015-02-12T13:31:00Z">
        <w:r w:rsidRPr="00C26BC2" w:rsidDel="00F172F3">
          <w:rPr>
            <w:rFonts w:ascii="Arial" w:hAnsi="Arial"/>
            <w:color w:val="000000"/>
            <w:spacing w:val="-1"/>
            <w:sz w:val="20"/>
          </w:rPr>
          <w:delText xml:space="preserve">prestar </w:delText>
        </w:r>
      </w:del>
      <w:ins w:id="13" w:author="Julia Mello Neiva" w:date="2015-02-12T13:31:00Z">
        <w:r w:rsidR="00F172F3">
          <w:rPr>
            <w:rFonts w:ascii="Arial" w:hAnsi="Arial"/>
            <w:color w:val="000000"/>
            <w:spacing w:val="-1"/>
            <w:sz w:val="20"/>
          </w:rPr>
          <w:t>remediar</w:t>
        </w:r>
      </w:ins>
      <w:ins w:id="14" w:author="Julia Mello Neiva" w:date="2015-02-12T13:30:00Z">
        <w:r w:rsidR="00F172F3">
          <w:rPr>
            <w:rFonts w:ascii="Arial" w:hAnsi="Arial"/>
            <w:color w:val="000000"/>
            <w:spacing w:val="-1"/>
            <w:sz w:val="20"/>
          </w:rPr>
          <w:t xml:space="preserve"> </w:t>
        </w:r>
      </w:ins>
      <w:del w:id="15" w:author="Julia Mello Neiva" w:date="2015-02-12T13:30:00Z">
        <w:r w:rsidRPr="00C26BC2" w:rsidDel="00F172F3">
          <w:rPr>
            <w:rFonts w:ascii="Arial" w:hAnsi="Arial"/>
            <w:color w:val="000000"/>
            <w:spacing w:val="-1"/>
            <w:sz w:val="20"/>
          </w:rPr>
          <w:delText xml:space="preserve">reparo </w:delText>
        </w:r>
      </w:del>
      <w:del w:id="16" w:author="Julia Mello Neiva" w:date="2015-02-12T13:31:00Z">
        <w:r w:rsidRPr="00C26BC2" w:rsidDel="00F172F3">
          <w:rPr>
            <w:rFonts w:ascii="Arial" w:hAnsi="Arial"/>
            <w:color w:val="000000"/>
            <w:spacing w:val="-1"/>
            <w:sz w:val="20"/>
          </w:rPr>
          <w:delText>aos</w:delText>
        </w:r>
      </w:del>
      <w:ins w:id="17" w:author="Julia Mello Neiva" w:date="2015-02-12T13:31:00Z">
        <w:r w:rsidR="00F172F3">
          <w:rPr>
            <w:rFonts w:ascii="Arial" w:hAnsi="Arial"/>
            <w:color w:val="000000"/>
            <w:spacing w:val="-1"/>
            <w:sz w:val="20"/>
          </w:rPr>
          <w:t>aqueles que foram</w:t>
        </w:r>
      </w:ins>
      <w:r w:rsidRPr="00C26BC2">
        <w:rPr>
          <w:rFonts w:ascii="Arial" w:hAnsi="Arial"/>
          <w:color w:val="000000"/>
          <w:spacing w:val="-1"/>
          <w:sz w:val="20"/>
        </w:rPr>
        <w:t xml:space="preserve"> afetados negativamente.</w:t>
      </w:r>
    </w:p>
    <w:p w14:paraId="08FEF089" w14:textId="6087065A" w:rsidR="00CF6367" w:rsidRPr="00C26BC2" w:rsidRDefault="00CF6367" w:rsidP="00EB1A66">
      <w:pPr>
        <w:widowControl w:val="0"/>
        <w:autoSpaceDE w:val="0"/>
        <w:autoSpaceDN w:val="0"/>
        <w:adjustRightInd w:val="0"/>
        <w:spacing w:before="78" w:after="0" w:line="273" w:lineRule="auto"/>
        <w:ind w:right="116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 xml:space="preserve">Em quarto lugar, os governos devem ter em conta os impactos diferenciados sobre mulheres ou homens, e sobre meninas ou meninos, certificando-se de que as medidas definidas em seus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 permitam </w:t>
      </w:r>
      <w:ins w:id="18" w:author="Julia Mello Neiva" w:date="2015-02-12T13:33:00Z">
        <w:r w:rsidR="00F172F3">
          <w:rPr>
            <w:rFonts w:ascii="Arial" w:hAnsi="Arial"/>
            <w:color w:val="000000"/>
            <w:spacing w:val="-1"/>
            <w:sz w:val="20"/>
          </w:rPr>
          <w:t xml:space="preserve">efetivamente </w:t>
        </w:r>
      </w:ins>
      <w:del w:id="19" w:author="Julia Mello Neiva" w:date="2015-02-12T13:33:00Z">
        <w:r w:rsidRPr="00C26BC2" w:rsidDel="00F172F3">
          <w:rPr>
            <w:rFonts w:ascii="Arial" w:hAnsi="Arial"/>
            <w:color w:val="000000"/>
            <w:spacing w:val="-1"/>
            <w:sz w:val="20"/>
          </w:rPr>
          <w:delText xml:space="preserve">efetiva </w:delText>
        </w:r>
      </w:del>
      <w:r w:rsidRPr="00C26BC2">
        <w:rPr>
          <w:rFonts w:ascii="Arial" w:hAnsi="Arial"/>
          <w:color w:val="000000"/>
          <w:spacing w:val="-1"/>
          <w:sz w:val="20"/>
        </w:rPr>
        <w:t>preven</w:t>
      </w:r>
      <w:ins w:id="20" w:author="Julia Mello Neiva" w:date="2015-02-12T13:33:00Z">
        <w:r w:rsidR="00F172F3">
          <w:rPr>
            <w:rFonts w:ascii="Arial" w:hAnsi="Arial"/>
            <w:color w:val="000000"/>
            <w:spacing w:val="-1"/>
            <w:sz w:val="20"/>
          </w:rPr>
          <w:t>ir,</w:t>
        </w:r>
      </w:ins>
      <w:del w:id="21" w:author="Julia Mello Neiva" w:date="2015-02-12T13:33:00Z">
        <w:r w:rsidRPr="00C26BC2" w:rsidDel="00F172F3">
          <w:rPr>
            <w:rFonts w:ascii="Arial" w:hAnsi="Arial"/>
            <w:color w:val="000000"/>
            <w:spacing w:val="-1"/>
            <w:sz w:val="20"/>
          </w:rPr>
          <w:delText>ção,</w:delText>
        </w:r>
      </w:del>
      <w:r w:rsidRPr="00C26BC2">
        <w:rPr>
          <w:rFonts w:ascii="Arial" w:hAnsi="Arial"/>
          <w:color w:val="000000"/>
          <w:spacing w:val="-1"/>
          <w:sz w:val="20"/>
        </w:rPr>
        <w:t xml:space="preserve"> mitiga</w:t>
      </w:r>
      <w:ins w:id="22" w:author="Julia Mello Neiva" w:date="2015-02-12T13:33:00Z">
        <w:r w:rsidR="00F172F3">
          <w:rPr>
            <w:rFonts w:ascii="Arial" w:hAnsi="Arial"/>
            <w:color w:val="000000"/>
            <w:spacing w:val="-1"/>
            <w:sz w:val="20"/>
          </w:rPr>
          <w:t xml:space="preserve">r e remediar </w:t>
        </w:r>
      </w:ins>
      <w:del w:id="23" w:author="Julia Mello Neiva" w:date="2015-02-12T13:33:00Z">
        <w:r w:rsidRPr="00C26BC2" w:rsidDel="00F172F3">
          <w:rPr>
            <w:rFonts w:ascii="Arial" w:hAnsi="Arial"/>
            <w:color w:val="000000"/>
            <w:spacing w:val="-1"/>
            <w:sz w:val="20"/>
          </w:rPr>
          <w:delText xml:space="preserve">ção e reparação de </w:delText>
        </w:r>
      </w:del>
      <w:r w:rsidRPr="00C26BC2">
        <w:rPr>
          <w:rFonts w:ascii="Arial" w:hAnsi="Arial"/>
          <w:color w:val="000000"/>
          <w:spacing w:val="-1"/>
          <w:sz w:val="20"/>
        </w:rPr>
        <w:t>tais impactos.</w:t>
      </w:r>
    </w:p>
    <w:p w14:paraId="375E7117" w14:textId="77777777" w:rsidR="00CF6367" w:rsidRPr="00C26BC2" w:rsidRDefault="00CF6367" w:rsidP="00EB1A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255779" w14:textId="77777777" w:rsidR="00CF6367" w:rsidRPr="00C26BC2" w:rsidRDefault="00CF6367" w:rsidP="00EB1A6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 xml:space="preserve">O UNWG encoraja representantes do governo a considerarem as recomendações desta orientação na concepção e elaboração preliminar de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. As partes interessadas não governamentais devem apelar para que seus governos desenvolvam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 de acordo com esta orientação e os responsabilize por desvios injustificados das recomendações delineadas neste documento. </w:t>
      </w:r>
    </w:p>
    <w:p w14:paraId="5C9987CF" w14:textId="77777777" w:rsidR="00CF6367" w:rsidRPr="00C26BC2" w:rsidRDefault="00CF6367" w:rsidP="00EB1A6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FBFBA6" w14:textId="28534AD2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>Esta orientação do Grupo de Trabalho da ONU sobre Empresas e Direitos Humanos (UNWG) invoca um entendimento comum do que os Planos de Ação Nacionais (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) são, e fornece recomendações sobre o processo e </w:t>
      </w:r>
      <w:ins w:id="24" w:author="Julia Mello Neiva" w:date="2015-02-12T13:36:00Z">
        <w:r w:rsidR="000B4FBF">
          <w:rPr>
            <w:rFonts w:ascii="Arial" w:hAnsi="Arial"/>
            <w:color w:val="000000"/>
            <w:spacing w:val="-1"/>
            <w:sz w:val="20"/>
          </w:rPr>
          <w:t xml:space="preserve">o conteúdo </w:t>
        </w:r>
      </w:ins>
      <w:del w:id="25" w:author="Julia Mello Neiva" w:date="2015-02-12T13:36:00Z">
        <w:r w:rsidRPr="00C26BC2" w:rsidDel="000B4FBF">
          <w:rPr>
            <w:rFonts w:ascii="Arial" w:hAnsi="Arial"/>
            <w:color w:val="000000"/>
            <w:spacing w:val="-1"/>
            <w:sz w:val="20"/>
          </w:rPr>
          <w:delText xml:space="preserve">a substância </w:delText>
        </w:r>
      </w:del>
      <w:r w:rsidRPr="00C26BC2">
        <w:rPr>
          <w:rFonts w:ascii="Arial" w:hAnsi="Arial"/>
          <w:color w:val="000000"/>
          <w:spacing w:val="-1"/>
          <w:sz w:val="20"/>
        </w:rPr>
        <w:t xml:space="preserve">de um PAN. Este documento destina-se a reforçar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 efetivos e ajudar a convencer outros governos a </w:t>
      </w:r>
      <w:ins w:id="26" w:author="Julia Mello Neiva" w:date="2015-02-12T13:36:00Z">
        <w:r w:rsidR="000B4FBF">
          <w:rPr>
            <w:rFonts w:ascii="Arial" w:hAnsi="Arial"/>
            <w:color w:val="000000"/>
            <w:spacing w:val="-1"/>
            <w:sz w:val="20"/>
          </w:rPr>
          <w:t xml:space="preserve">se </w:t>
        </w:r>
      </w:ins>
      <w:r w:rsidRPr="00C26BC2">
        <w:rPr>
          <w:rFonts w:ascii="Arial" w:hAnsi="Arial"/>
          <w:color w:val="000000"/>
          <w:spacing w:val="-1"/>
          <w:sz w:val="20"/>
        </w:rPr>
        <w:t>engajarem</w:t>
      </w:r>
      <w:del w:id="27" w:author="Julia Mello Neiva" w:date="2015-02-12T13:37:00Z">
        <w:r w:rsidRPr="00C26BC2" w:rsidDel="000B4FBF">
          <w:rPr>
            <w:rFonts w:ascii="Arial" w:hAnsi="Arial"/>
            <w:color w:val="000000"/>
            <w:spacing w:val="-1"/>
            <w:sz w:val="20"/>
          </w:rPr>
          <w:delText>-se</w:delText>
        </w:r>
      </w:del>
      <w:r w:rsidRPr="00C26BC2">
        <w:rPr>
          <w:rFonts w:ascii="Arial" w:hAnsi="Arial"/>
          <w:color w:val="000000"/>
          <w:spacing w:val="-1"/>
          <w:sz w:val="20"/>
        </w:rPr>
        <w:t xml:space="preserve"> em processos de PAN.</w:t>
      </w:r>
    </w:p>
    <w:p w14:paraId="45F1D4EA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20"/>
          <w:szCs w:val="20"/>
        </w:rPr>
      </w:pPr>
    </w:p>
    <w:p w14:paraId="6981E507" w14:textId="77777777" w:rsidR="00CF6367" w:rsidRPr="00C26BC2" w:rsidRDefault="00CF6367" w:rsidP="00EF4A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>Os componentes essenciais desta orientação são:</w:t>
      </w:r>
    </w:p>
    <w:p w14:paraId="373C3D72" w14:textId="77777777" w:rsidR="00CF6367" w:rsidRPr="00C26BC2" w:rsidRDefault="00CF6367" w:rsidP="00EA38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3" w:after="0" w:line="259" w:lineRule="auto"/>
        <w:ind w:right="128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uma definição de PAN incluindo quatro critérios essenciais para processos de PAN efetivos (seção 2);</w:t>
      </w:r>
    </w:p>
    <w:p w14:paraId="1D0E1A94" w14:textId="77777777" w:rsidR="00CF6367" w:rsidRPr="00C26BC2" w:rsidRDefault="00CF6367" w:rsidP="00EA38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3" w:after="0" w:line="266" w:lineRule="auto"/>
        <w:ind w:right="75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um modelo de 15 passos para um processo de desenvolvimento, implementação e atualizações regulares de PAN (seção 3);</w:t>
      </w:r>
    </w:p>
    <w:p w14:paraId="411E6347" w14:textId="77777777" w:rsidR="00CF6367" w:rsidRPr="00C26BC2" w:rsidRDefault="00CF6367" w:rsidP="00EA38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71" w:lineRule="auto"/>
        <w:ind w:right="-53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definição de quatro seções gerais que caracterizam a estrutura geral e o conteúdo de um PAN, bem como quatro princípios fundamentais para a definição da resposta do governo a impactos negativos dos empreendimentos aos direitos humanos (seção 4);</w:t>
      </w:r>
    </w:p>
    <w:p w14:paraId="45D36785" w14:textId="77777777" w:rsidR="00CF6367" w:rsidRPr="00C26BC2" w:rsidRDefault="00CF6367" w:rsidP="00EA38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right="241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um índice do modelo para PAN com anotações (Anexo I);</w:t>
      </w:r>
    </w:p>
    <w:p w14:paraId="5A373327" w14:textId="77777777" w:rsidR="00CF6367" w:rsidRPr="00C26BC2" w:rsidRDefault="00CF6367" w:rsidP="00EA38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right="241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uma sugestão sobre a forma de resumir as diversas atividades e modalidades de implementação (Anexo II); e</w:t>
      </w:r>
    </w:p>
    <w:p w14:paraId="12B25735" w14:textId="77777777" w:rsidR="00CF6367" w:rsidRPr="00C26BC2" w:rsidRDefault="00CF6367" w:rsidP="00EA389F">
      <w:pPr>
        <w:pStyle w:val="ListParagraph"/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adjustRightInd w:val="0"/>
        <w:spacing w:before="32" w:after="0" w:line="268" w:lineRule="auto"/>
        <w:ind w:right="273"/>
        <w:jc w:val="both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uma lista indicativa de medidas a serem consideradas em cada um dos Princípios Orientadores relevantes (Anexo III).</w:t>
      </w:r>
    </w:p>
    <w:p w14:paraId="5EC83F47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307B62" w14:textId="33B295F1" w:rsidR="00CF6367" w:rsidRPr="00C26BC2" w:rsidRDefault="00CF6367" w:rsidP="0047751B">
      <w:pPr>
        <w:widowControl w:val="0"/>
        <w:autoSpaceDE w:val="0"/>
        <w:autoSpaceDN w:val="0"/>
        <w:adjustRightInd w:val="0"/>
        <w:spacing w:after="0" w:line="276" w:lineRule="auto"/>
        <w:ind w:right="199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 xml:space="preserve">Em todos estes elementos, esta orientação fornece a devida atenção às especificidades dos contextos nacionais. A orientação é baseada na compreensão fundamental de que ambos, processos e </w:t>
      </w:r>
      <w:ins w:id="28" w:author="Julia Mello Neiva" w:date="2015-02-12T13:37:00Z">
        <w:r w:rsidR="000B4FBF">
          <w:rPr>
            <w:rFonts w:ascii="Arial" w:hAnsi="Arial"/>
            <w:color w:val="000000"/>
            <w:sz w:val="20"/>
          </w:rPr>
          <w:t xml:space="preserve">conteúdo </w:t>
        </w:r>
      </w:ins>
      <w:del w:id="29" w:author="Julia Mello Neiva" w:date="2015-02-12T13:37:00Z">
        <w:r w:rsidRPr="00C26BC2" w:rsidDel="000B4FBF">
          <w:rPr>
            <w:rFonts w:ascii="Arial" w:hAnsi="Arial"/>
            <w:color w:val="000000"/>
            <w:sz w:val="20"/>
          </w:rPr>
          <w:delText xml:space="preserve">substância </w:delText>
        </w:r>
      </w:del>
      <w:r w:rsidRPr="00C26BC2">
        <w:rPr>
          <w:rFonts w:ascii="Arial" w:hAnsi="Arial"/>
          <w:color w:val="000000"/>
          <w:sz w:val="20"/>
        </w:rPr>
        <w:t xml:space="preserve">do PAN, têm de responder ao contexto nacional e ser negociado entre as várias partes interessadas. Ao mesmo tempo, o UNWG está convencido de que os </w:t>
      </w:r>
      <w:proofErr w:type="spellStart"/>
      <w:r w:rsidRPr="00C26BC2">
        <w:rPr>
          <w:rFonts w:ascii="Arial" w:hAnsi="Arial"/>
          <w:color w:val="000000"/>
          <w:sz w:val="20"/>
        </w:rPr>
        <w:t>PANs</w:t>
      </w:r>
      <w:proofErr w:type="spellEnd"/>
      <w:r w:rsidRPr="00C26BC2">
        <w:rPr>
          <w:rFonts w:ascii="Arial" w:hAnsi="Arial"/>
          <w:color w:val="000000"/>
          <w:sz w:val="20"/>
        </w:rPr>
        <w:t xml:space="preserve"> podem ser mais efetivos se as recomendações delineadas neste guia forem seguidas.</w:t>
      </w:r>
    </w:p>
    <w:p w14:paraId="35FA2A5B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20"/>
          <w:szCs w:val="20"/>
        </w:rPr>
      </w:pPr>
    </w:p>
    <w:p w14:paraId="5937B109" w14:textId="58C4FD26" w:rsidR="00CF6367" w:rsidRPr="00C26BC2" w:rsidRDefault="00CF6367" w:rsidP="0047751B">
      <w:pPr>
        <w:widowControl w:val="0"/>
        <w:autoSpaceDE w:val="0"/>
        <w:autoSpaceDN w:val="0"/>
        <w:adjustRightInd w:val="0"/>
        <w:spacing w:after="0" w:line="276" w:lineRule="auto"/>
        <w:ind w:right="73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 xml:space="preserve">O UNWG encoraja todas as partes interessadas a seguir esta orientação quando </w:t>
      </w:r>
      <w:ins w:id="30" w:author="Julia Mello Neiva" w:date="2015-02-12T13:37:00Z">
        <w:r w:rsidR="000B4FBF">
          <w:rPr>
            <w:rFonts w:ascii="Arial" w:hAnsi="Arial"/>
            <w:color w:val="000000"/>
            <w:spacing w:val="-1"/>
            <w:sz w:val="20"/>
          </w:rPr>
          <w:t xml:space="preserve">se </w:t>
        </w:r>
      </w:ins>
      <w:r w:rsidRPr="00C26BC2">
        <w:rPr>
          <w:rFonts w:ascii="Arial" w:hAnsi="Arial"/>
          <w:color w:val="000000"/>
          <w:spacing w:val="-1"/>
          <w:sz w:val="20"/>
        </w:rPr>
        <w:t>envolverem</w:t>
      </w:r>
      <w:del w:id="31" w:author="Julia Mello Neiva" w:date="2015-02-12T13:38:00Z">
        <w:r w:rsidRPr="00C26BC2" w:rsidDel="000B4FBF">
          <w:rPr>
            <w:rFonts w:ascii="Arial" w:hAnsi="Arial"/>
            <w:color w:val="000000"/>
            <w:spacing w:val="-1"/>
            <w:sz w:val="20"/>
          </w:rPr>
          <w:delText>-se</w:delText>
        </w:r>
      </w:del>
      <w:r w:rsidRPr="00C26BC2">
        <w:rPr>
          <w:rFonts w:ascii="Arial" w:hAnsi="Arial"/>
          <w:color w:val="000000"/>
          <w:spacing w:val="-1"/>
          <w:sz w:val="20"/>
        </w:rPr>
        <w:t xml:space="preserve"> em processos de PAN. Os representantes do governo devem considerar seguir as recomendações ao projetarem o processo e a elaboração preliminar do PAN. As partes interessadas não governamentais devem apelar para que seus governos desenvolvam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 de acordo com esta orientação e os responsabilize por desvios injustificados das recomendações do UNWG delineadas neste documento.</w:t>
      </w:r>
    </w:p>
    <w:p w14:paraId="488F8727" w14:textId="77777777" w:rsidR="00CF6367" w:rsidRPr="00C26BC2" w:rsidRDefault="00CF6367" w:rsidP="0047751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CF6367" w:rsidRPr="00C26BC2">
          <w:pgSz w:w="11920" w:h="16840"/>
          <w:pgMar w:top="1320" w:right="1300" w:bottom="980" w:left="1300" w:header="0" w:footer="789" w:gutter="0"/>
          <w:cols w:space="720"/>
        </w:sectPr>
      </w:pPr>
    </w:p>
    <w:p w14:paraId="4540B7B0" w14:textId="77777777" w:rsidR="00CF6367" w:rsidRPr="00C26BC2" w:rsidRDefault="00CF6367" w:rsidP="00823575">
      <w:pPr>
        <w:widowControl w:val="0"/>
        <w:autoSpaceDE w:val="0"/>
        <w:autoSpaceDN w:val="0"/>
        <w:adjustRightInd w:val="0"/>
        <w:spacing w:before="74" w:after="0" w:line="240" w:lineRule="auto"/>
        <w:ind w:left="116"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pacing w:val="-4"/>
          <w:sz w:val="20"/>
        </w:rPr>
        <w:lastRenderedPageBreak/>
        <w:t>Anexo I:</w:t>
      </w:r>
      <w:r w:rsidRPr="00C26BC2">
        <w:rPr>
          <w:rFonts w:ascii="Arial" w:hAnsi="Arial"/>
          <w:color w:val="000000"/>
          <w:sz w:val="20"/>
        </w:rPr>
        <w:t xml:space="preserve"> </w:t>
      </w:r>
      <w:r w:rsidRPr="00C26BC2">
        <w:rPr>
          <w:rFonts w:ascii="Arial" w:hAnsi="Arial"/>
          <w:b/>
          <w:color w:val="000000"/>
          <w:spacing w:val="1"/>
          <w:sz w:val="20"/>
        </w:rPr>
        <w:t xml:space="preserve">Índice do modelo para </w:t>
      </w:r>
      <w:proofErr w:type="spellStart"/>
      <w:r w:rsidRPr="00C26BC2">
        <w:rPr>
          <w:rFonts w:ascii="Arial" w:hAnsi="Arial"/>
          <w:b/>
          <w:color w:val="000000"/>
          <w:spacing w:val="1"/>
          <w:sz w:val="20"/>
        </w:rPr>
        <w:t>PANs</w:t>
      </w:r>
      <w:proofErr w:type="spellEnd"/>
    </w:p>
    <w:p w14:paraId="5ED3B094" w14:textId="6A6368EC" w:rsidR="00CF6367" w:rsidRPr="00C26BC2" w:rsidRDefault="0071232B" w:rsidP="00F152AE">
      <w:pPr>
        <w:widowControl w:val="0"/>
        <w:tabs>
          <w:tab w:val="left" w:pos="2009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A8AA15A" wp14:editId="61AAA406">
                <wp:simplePos x="0" y="0"/>
                <wp:positionH relativeFrom="page">
                  <wp:posOffset>933450</wp:posOffset>
                </wp:positionH>
                <wp:positionV relativeFrom="paragraph">
                  <wp:posOffset>93980</wp:posOffset>
                </wp:positionV>
                <wp:extent cx="1296670" cy="0"/>
                <wp:effectExtent l="0" t="19050" r="17780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670" cy="0"/>
                        </a:xfrm>
                        <a:custGeom>
                          <a:avLst/>
                          <a:gdLst>
                            <a:gd name="T0" fmla="*/ 0 w 2043"/>
                            <a:gd name="T1" fmla="*/ 0 h 20"/>
                            <a:gd name="T2" fmla="*/ 2042 w 20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3" h="20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7523BC" id="Freeform 3" o:spid="_x0000_s1026" style="position:absolute;margin-left:73.5pt;margin-top:7.4pt;width:102.1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" o:allowincell="f" path="m,l2042,e" filled="f" strokecolor="#4f81bc" strokeweight="3.1pt">
                <v:path arrowok="t" o:connecttype="custom" o:connectlocs="0,0;1296035,0" o:connectangles="0,0"/>
                <w10:wrap anchorx="page"/>
              </v:shape>
            </w:pict>
          </mc:Fallback>
        </mc:AlternateContent>
      </w:r>
      <w:r w:rsidR="00CF6367" w:rsidRPr="00C26BC2">
        <w:tab/>
      </w:r>
    </w:p>
    <w:p w14:paraId="7A2A0F34" w14:textId="77777777" w:rsidR="00CF6367" w:rsidRPr="00C26BC2" w:rsidRDefault="00CF6367" w:rsidP="00F152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963E3E" w14:textId="77777777" w:rsidR="00CF6367" w:rsidRPr="00C26BC2" w:rsidRDefault="00CF6367" w:rsidP="00823575">
      <w:pPr>
        <w:widowControl w:val="0"/>
        <w:autoSpaceDE w:val="0"/>
        <w:autoSpaceDN w:val="0"/>
        <w:adjustRightInd w:val="0"/>
        <w:spacing w:before="74" w:after="0" w:line="276" w:lineRule="auto"/>
        <w:ind w:left="116" w:right="-53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 xml:space="preserve">Este anexo delineia as recomendações do UNWG sobre como estruturar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>, e destaca os elementos-chave a serem criados em cada seção e subseção.</w:t>
      </w:r>
    </w:p>
    <w:p w14:paraId="30DEB035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20"/>
          <w:szCs w:val="20"/>
        </w:rPr>
      </w:pPr>
    </w:p>
    <w:p w14:paraId="6A1AB95E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463C5E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pacing w:val="-1"/>
          <w:sz w:val="20"/>
        </w:rPr>
        <w:t>I. Declaração de compromisso</w:t>
      </w:r>
    </w:p>
    <w:p w14:paraId="0786A73C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77" w:after="0" w:line="276" w:lineRule="auto"/>
        <w:ind w:left="116" w:right="77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1"/>
          <w:sz w:val="20"/>
        </w:rPr>
        <w:t xml:space="preserve">Compromisso explícito por parte do Governo para proteger e remediar os impactos negativos dos empreendimentos sobre os direitos humanos; esclarecimento sobre a expectativa de que as empresas respeitem os direitos humanos; referência ao </w:t>
      </w:r>
      <w:proofErr w:type="spellStart"/>
      <w:r w:rsidRPr="00C26BC2">
        <w:rPr>
          <w:rFonts w:ascii="Arial" w:hAnsi="Arial"/>
          <w:color w:val="000000"/>
          <w:spacing w:val="1"/>
          <w:sz w:val="20"/>
        </w:rPr>
        <w:t>UNGPs</w:t>
      </w:r>
      <w:proofErr w:type="spellEnd"/>
      <w:r w:rsidRPr="00C26BC2">
        <w:rPr>
          <w:rFonts w:ascii="Arial" w:hAnsi="Arial"/>
          <w:color w:val="000000"/>
          <w:spacing w:val="1"/>
          <w:sz w:val="20"/>
        </w:rPr>
        <w:t xml:space="preserve"> como documento oficial no qual o PAN deve ser baseado; assinatura do chefe de Estado e/ou membros competentes dos governos</w:t>
      </w:r>
    </w:p>
    <w:p w14:paraId="53CA6E68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color w:val="000000"/>
          <w:sz w:val="20"/>
          <w:szCs w:val="20"/>
        </w:rPr>
      </w:pPr>
    </w:p>
    <w:p w14:paraId="17FA5BCF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pacing w:val="-1"/>
          <w:sz w:val="20"/>
        </w:rPr>
        <w:t>II. Histórico e contexto</w:t>
      </w:r>
    </w:p>
    <w:p w14:paraId="7AA0C75F" w14:textId="262C9C29" w:rsidR="00CF6367" w:rsidRPr="00C26BC2" w:rsidRDefault="00CF6367" w:rsidP="0047751B">
      <w:pPr>
        <w:widowControl w:val="0"/>
        <w:autoSpaceDE w:val="0"/>
        <w:autoSpaceDN w:val="0"/>
        <w:adjustRightInd w:val="0"/>
        <w:spacing w:before="79" w:after="0" w:line="276" w:lineRule="auto"/>
        <w:ind w:left="116" w:right="62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1"/>
          <w:sz w:val="20"/>
        </w:rPr>
        <w:t xml:space="preserve">Breve introdução </w:t>
      </w:r>
      <w:del w:id="32" w:author="Julia Mello Neiva" w:date="2015-02-12T13:38:00Z">
        <w:r w:rsidRPr="00C26BC2" w:rsidDel="000B4FBF">
          <w:rPr>
            <w:rFonts w:ascii="Arial" w:hAnsi="Arial"/>
            <w:color w:val="000000"/>
            <w:spacing w:val="1"/>
            <w:sz w:val="20"/>
          </w:rPr>
          <w:delText xml:space="preserve">aos </w:delText>
        </w:r>
      </w:del>
      <w:ins w:id="33" w:author="Julia Mello Neiva" w:date="2015-02-12T13:38:00Z">
        <w:r w:rsidR="000B4FBF">
          <w:rPr>
            <w:rFonts w:ascii="Arial" w:hAnsi="Arial"/>
            <w:color w:val="000000"/>
            <w:spacing w:val="1"/>
            <w:sz w:val="20"/>
          </w:rPr>
          <w:t>dos</w:t>
        </w:r>
        <w:r w:rsidR="000B4FBF" w:rsidRPr="00C26BC2">
          <w:rPr>
            <w:rFonts w:ascii="Arial" w:hAnsi="Arial"/>
            <w:color w:val="000000"/>
            <w:spacing w:val="1"/>
            <w:sz w:val="20"/>
          </w:rPr>
          <w:t xml:space="preserve"> </w:t>
        </w:r>
      </w:ins>
      <w:proofErr w:type="spellStart"/>
      <w:r w:rsidRPr="00C26BC2">
        <w:rPr>
          <w:rFonts w:ascii="Arial" w:hAnsi="Arial"/>
          <w:color w:val="000000"/>
          <w:spacing w:val="1"/>
          <w:sz w:val="20"/>
        </w:rPr>
        <w:t>UNGPs</w:t>
      </w:r>
      <w:proofErr w:type="spellEnd"/>
      <w:r w:rsidRPr="00C26BC2">
        <w:rPr>
          <w:rFonts w:ascii="Arial" w:hAnsi="Arial"/>
          <w:color w:val="000000"/>
          <w:spacing w:val="1"/>
          <w:sz w:val="20"/>
        </w:rPr>
        <w:t xml:space="preserve">; esclarecimento sobre como o PAN se relaciona com outras estratégias de política existentes (tais como planos de desenvolvimento nacionais), estratégias de RSE, ou </w:t>
      </w:r>
      <w:proofErr w:type="spellStart"/>
      <w:r w:rsidRPr="00C26BC2">
        <w:rPr>
          <w:rFonts w:ascii="Arial" w:hAnsi="Arial"/>
          <w:color w:val="000000"/>
          <w:spacing w:val="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1"/>
          <w:sz w:val="20"/>
        </w:rPr>
        <w:t xml:space="preserve"> sobre os direitos humanos de forma mais ampla, resumo dos desafios-chave das empresas e dos direitos humanos identificados nas etapas 5 ou 13.</w:t>
      </w:r>
    </w:p>
    <w:p w14:paraId="050D8A0A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20"/>
          <w:szCs w:val="20"/>
        </w:rPr>
      </w:pPr>
    </w:p>
    <w:p w14:paraId="7375654A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pacing w:val="-1"/>
          <w:sz w:val="20"/>
        </w:rPr>
        <w:t>III. Resposta do governo</w:t>
      </w:r>
    </w:p>
    <w:p w14:paraId="79BBC8E8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20"/>
          <w:szCs w:val="20"/>
        </w:rPr>
      </w:pPr>
    </w:p>
    <w:p w14:paraId="34176464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after="0" w:line="273" w:lineRule="auto"/>
        <w:ind w:left="116" w:right="-39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Esclarecimento de como o governo trata/planeja tratar os im</w:t>
      </w:r>
      <w:bookmarkStart w:id="34" w:name="_GoBack"/>
      <w:bookmarkEnd w:id="34"/>
      <w:r w:rsidRPr="00C26BC2">
        <w:rPr>
          <w:rFonts w:ascii="Arial" w:hAnsi="Arial"/>
          <w:color w:val="000000"/>
          <w:sz w:val="20"/>
        </w:rPr>
        <w:t>pactos negativos</w:t>
      </w:r>
    </w:p>
    <w:p w14:paraId="007330C4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20"/>
          <w:szCs w:val="20"/>
        </w:rPr>
      </w:pPr>
    </w:p>
    <w:p w14:paraId="5E2279E9" w14:textId="77777777" w:rsidR="00CF6367" w:rsidRPr="00C26BC2" w:rsidRDefault="00CF6367" w:rsidP="00755EB1">
      <w:pPr>
        <w:widowControl w:val="0"/>
        <w:autoSpaceDE w:val="0"/>
        <w:autoSpaceDN w:val="0"/>
        <w:adjustRightInd w:val="0"/>
        <w:spacing w:after="0" w:line="276" w:lineRule="auto"/>
        <w:ind w:left="544" w:right="-44" w:hanging="286"/>
        <w:jc w:val="both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pacing w:val="-5"/>
          <w:sz w:val="20"/>
        </w:rPr>
        <w:t>A. As áreas prioritárias e</w:t>
      </w:r>
      <w:r w:rsidRPr="00C26BC2">
        <w:t xml:space="preserve"> </w:t>
      </w:r>
      <w:r w:rsidRPr="00C26BC2">
        <w:rPr>
          <w:rFonts w:ascii="Arial" w:hAnsi="Arial"/>
          <w:b/>
          <w:color w:val="000000"/>
          <w:spacing w:val="-5"/>
          <w:sz w:val="20"/>
        </w:rPr>
        <w:t>orientação estratégica</w:t>
      </w:r>
      <w:r w:rsidRPr="00C26BC2">
        <w:t xml:space="preserve"> </w:t>
      </w:r>
      <w:r w:rsidRPr="00C26BC2">
        <w:rPr>
          <w:rFonts w:ascii="Arial" w:hAnsi="Arial"/>
          <w:color w:val="000000"/>
          <w:sz w:val="20"/>
        </w:rPr>
        <w:t>Definição</w:t>
      </w:r>
      <w:r w:rsidRPr="00C26BC2">
        <w:t xml:space="preserve"> </w:t>
      </w:r>
      <w:r w:rsidRPr="00C26BC2">
        <w:rPr>
          <w:rFonts w:ascii="Arial" w:hAnsi="Arial"/>
          <w:color w:val="000000"/>
          <w:sz w:val="20"/>
        </w:rPr>
        <w:t>de áreas prioritárias e grandes linhas estratégicas; resumo dos resultados das etapas 7 ou 14</w:t>
      </w:r>
    </w:p>
    <w:p w14:paraId="6BABCE03" w14:textId="77777777" w:rsidR="00CF6367" w:rsidRPr="00C26BC2" w:rsidRDefault="00CF6367" w:rsidP="00755EB1">
      <w:pPr>
        <w:widowControl w:val="0"/>
        <w:autoSpaceDE w:val="0"/>
        <w:autoSpaceDN w:val="0"/>
        <w:adjustRightInd w:val="0"/>
        <w:spacing w:before="31" w:after="0" w:line="276" w:lineRule="auto"/>
        <w:ind w:left="544" w:right="-28" w:hanging="286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t>B. Atividades atuais e planejadas</w:t>
      </w:r>
      <w:r w:rsidRPr="00C26BC2">
        <w:t xml:space="preserve"> </w:t>
      </w:r>
      <w:r w:rsidRPr="00C26BC2">
        <w:rPr>
          <w:rFonts w:ascii="Arial" w:hAnsi="Arial"/>
          <w:color w:val="000000"/>
          <w:sz w:val="20"/>
        </w:rPr>
        <w:t>Discussão das atividades, em andamento e previstas, iniciadas pelo Governo segundo cada um dos Princípios Orientadores indicados para os Estados (Princípios 1-10, 25-28 e 30 e 31)</w:t>
      </w:r>
    </w:p>
    <w:p w14:paraId="390B43C0" w14:textId="77777777" w:rsidR="00CF6367" w:rsidRPr="00C26BC2" w:rsidRDefault="00CF6367" w:rsidP="00755EB1">
      <w:pPr>
        <w:widowControl w:val="0"/>
        <w:autoSpaceDE w:val="0"/>
        <w:autoSpaceDN w:val="0"/>
        <w:adjustRightInd w:val="0"/>
        <w:spacing w:before="31" w:after="0" w:line="276" w:lineRule="auto"/>
        <w:ind w:left="544" w:right="-28" w:hanging="286"/>
        <w:rPr>
          <w:rFonts w:ascii="Arial" w:hAnsi="Arial" w:cs="Arial"/>
          <w:color w:val="000000"/>
          <w:sz w:val="20"/>
          <w:szCs w:val="20"/>
        </w:rPr>
      </w:pPr>
    </w:p>
    <w:p w14:paraId="0032DD91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34" w:after="0" w:line="276" w:lineRule="auto"/>
        <w:ind w:right="114"/>
        <w:jc w:val="both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pacing w:val="1"/>
          <w:sz w:val="20"/>
        </w:rPr>
        <w:t>Princípio Orientador 1</w:t>
      </w:r>
      <w:r w:rsidRPr="00C26BC2">
        <w:t xml:space="preserve"> </w:t>
      </w:r>
      <w:r w:rsidRPr="00C26BC2">
        <w:rPr>
          <w:rFonts w:ascii="Arial" w:hAnsi="Arial"/>
          <w:color w:val="000000"/>
          <w:sz w:val="20"/>
        </w:rPr>
        <w:t>Esclarecimento dos compromissos governamentais existentes e futuros para cada um dos Princípios Orientadores relevantes</w:t>
      </w:r>
    </w:p>
    <w:p w14:paraId="3A6ABBB9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77" w:after="0" w:line="240" w:lineRule="auto"/>
        <w:ind w:left="598"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t>i. Texto do Princípio Orientador</w:t>
      </w:r>
    </w:p>
    <w:p w14:paraId="2BB07CF4" w14:textId="178BA021" w:rsidR="00CF6367" w:rsidRPr="00C26BC2" w:rsidRDefault="00CF6367" w:rsidP="0047751B">
      <w:pPr>
        <w:widowControl w:val="0"/>
        <w:autoSpaceDE w:val="0"/>
        <w:autoSpaceDN w:val="0"/>
        <w:adjustRightInd w:val="0"/>
        <w:spacing w:before="34" w:after="0" w:line="276" w:lineRule="auto"/>
        <w:ind w:left="852" w:right="67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1"/>
          <w:sz w:val="20"/>
        </w:rPr>
        <w:t xml:space="preserve">Indicar o texto do respectivo princípio </w:t>
      </w:r>
      <w:r w:rsidR="00686A6A">
        <w:rPr>
          <w:rFonts w:ascii="Arial" w:hAnsi="Arial"/>
          <w:color w:val="000000"/>
          <w:spacing w:val="1"/>
          <w:sz w:val="20"/>
        </w:rPr>
        <w:t>no</w:t>
      </w:r>
      <w:r w:rsidRPr="00C26BC2">
        <w:rPr>
          <w:rFonts w:ascii="Arial" w:hAnsi="Arial"/>
          <w:color w:val="000000"/>
          <w:spacing w:val="1"/>
          <w:sz w:val="20"/>
        </w:rPr>
        <w:t xml:space="preserve">(s) </w:t>
      </w:r>
      <w:r w:rsidR="00686A6A">
        <w:rPr>
          <w:rFonts w:ascii="Arial" w:hAnsi="Arial"/>
          <w:color w:val="000000"/>
          <w:spacing w:val="1"/>
          <w:sz w:val="20"/>
        </w:rPr>
        <w:t>idioma</w:t>
      </w:r>
      <w:r w:rsidRPr="00C26BC2">
        <w:rPr>
          <w:rFonts w:ascii="Arial" w:hAnsi="Arial"/>
          <w:color w:val="000000"/>
          <w:spacing w:val="1"/>
          <w:sz w:val="20"/>
        </w:rPr>
        <w:t>(s) relevante(s)</w:t>
      </w:r>
    </w:p>
    <w:p w14:paraId="2CB66F37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36" w:after="0" w:line="240" w:lineRule="auto"/>
        <w:ind w:left="543" w:right="-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26BC2">
        <w:rPr>
          <w:rFonts w:ascii="Arial" w:hAnsi="Arial"/>
          <w:b/>
          <w:color w:val="000000"/>
          <w:sz w:val="20"/>
        </w:rPr>
        <w:t>ii</w:t>
      </w:r>
      <w:proofErr w:type="spellEnd"/>
      <w:r w:rsidRPr="00C26BC2">
        <w:rPr>
          <w:rFonts w:ascii="Arial" w:hAnsi="Arial"/>
          <w:b/>
          <w:color w:val="000000"/>
          <w:sz w:val="20"/>
        </w:rPr>
        <w:t>.  Atividades atuais</w:t>
      </w:r>
    </w:p>
    <w:p w14:paraId="6DD54AE6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36" w:after="0" w:line="276" w:lineRule="auto"/>
        <w:ind w:left="852" w:right="7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>Esboçar as atividades atuais em relação ao Princípio Orientador; resumo de avaliação das etapas 6 ou 13</w:t>
      </w:r>
    </w:p>
    <w:p w14:paraId="2AA7430E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76" w:after="0" w:line="240" w:lineRule="auto"/>
        <w:ind w:left="488" w:right="-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26BC2">
        <w:rPr>
          <w:rFonts w:ascii="Arial" w:hAnsi="Arial"/>
          <w:b/>
          <w:color w:val="000000"/>
          <w:sz w:val="20"/>
        </w:rPr>
        <w:t>iii</w:t>
      </w:r>
      <w:proofErr w:type="spellEnd"/>
      <w:r w:rsidRPr="00C26BC2">
        <w:rPr>
          <w:rFonts w:ascii="Arial" w:hAnsi="Arial"/>
          <w:b/>
          <w:color w:val="000000"/>
          <w:sz w:val="20"/>
        </w:rPr>
        <w:t>.  Atividades planejadas</w:t>
      </w:r>
    </w:p>
    <w:p w14:paraId="6DC44055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34" w:after="0" w:line="278" w:lineRule="auto"/>
        <w:ind w:left="852" w:right="195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>Esboçar as atividades planejadas em relação ao Princípio Orientador</w:t>
      </w:r>
    </w:p>
    <w:p w14:paraId="1CE4EB53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75" w:after="0" w:line="273" w:lineRule="auto"/>
        <w:ind w:left="428" w:right="162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i/>
          <w:color w:val="000000"/>
          <w:spacing w:val="1"/>
          <w:sz w:val="20"/>
        </w:rPr>
        <w:t>(Mesma estrutura para todos os Princípios Orientadores dirigidas aos Estados (Princípios Orientadores 1-10, 25-28, 30 e 31, ver também o Anexo III))</w:t>
      </w:r>
    </w:p>
    <w:p w14:paraId="15249F1B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F87B04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after="0" w:line="273" w:lineRule="auto"/>
        <w:ind w:left="428" w:right="283" w:hanging="286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t>C. Compilação de pontos de ação e modalidades de implementação</w:t>
      </w:r>
    </w:p>
    <w:p w14:paraId="2F9428BD" w14:textId="77777777" w:rsidR="00CF6367" w:rsidRPr="00C26BC2" w:rsidRDefault="00CF6367" w:rsidP="00755EB1">
      <w:pPr>
        <w:widowControl w:val="0"/>
        <w:autoSpaceDE w:val="0"/>
        <w:autoSpaceDN w:val="0"/>
        <w:adjustRightInd w:val="0"/>
        <w:spacing w:after="0" w:line="276" w:lineRule="auto"/>
        <w:ind w:left="428" w:right="67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z w:val="20"/>
        </w:rPr>
        <w:t>Compilação de todos os pontos de ação planejados identificados; esclarecimento de: 1) objetivo específico; 2) atividades a serem iniciadas; 3) atribuição de responsabilidades claras a entidades relevantes; 4) cronograma para implementação de ações; 5) indicadores de desempenho para avaliar a implementação e o efeito da ação (ver Anexo II).</w:t>
      </w:r>
    </w:p>
    <w:p w14:paraId="61EB9DCB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27116B5C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pacing w:val="-1"/>
          <w:sz w:val="20"/>
        </w:rPr>
        <w:t>IV. Monitoramento e atualização</w:t>
      </w:r>
    </w:p>
    <w:p w14:paraId="62507080" w14:textId="77777777" w:rsidR="00CF6367" w:rsidRPr="00C26BC2" w:rsidRDefault="00CF6367" w:rsidP="00755EB1">
      <w:pPr>
        <w:widowControl w:val="0"/>
        <w:autoSpaceDE w:val="0"/>
        <w:autoSpaceDN w:val="0"/>
        <w:adjustRightInd w:val="0"/>
        <w:spacing w:before="78" w:after="0" w:line="273" w:lineRule="auto"/>
        <w:ind w:right="263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1"/>
          <w:sz w:val="20"/>
        </w:rPr>
        <w:t>Especificação de mecanismos de monitoramento e atualização; esclarecimento de: 1) data da próxima atualização do PAN; 2) modalidades de monitoramento [ver etapas 12]; 3) ponto focal do governo</w:t>
      </w:r>
    </w:p>
    <w:p w14:paraId="42F8D4A9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5F034264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1B16DEDB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577039F2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076BD036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color w:val="000000"/>
          <w:sz w:val="20"/>
          <w:szCs w:val="20"/>
        </w:rPr>
      </w:pPr>
      <w:r w:rsidRPr="00C26BC2">
        <w:rPr>
          <w:rFonts w:ascii="Arial" w:hAnsi="Arial"/>
          <w:b/>
          <w:color w:val="000000"/>
          <w:sz w:val="20"/>
        </w:rPr>
        <w:t xml:space="preserve">Anexo II: Estrutura do modelo de seção III.C do PAN (compilação de pontos de ação e modalidades de implementação) </w:t>
      </w:r>
    </w:p>
    <w:p w14:paraId="4E1F4C2F" w14:textId="77777777" w:rsidR="00CF6367" w:rsidRPr="00C26BC2" w:rsidRDefault="00CF6367" w:rsidP="0047751B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BA7321" w14:textId="77777777" w:rsidR="00CF6367" w:rsidRPr="00C26BC2" w:rsidRDefault="00CF6367" w:rsidP="00755EB1">
      <w:pPr>
        <w:widowControl w:val="0"/>
        <w:autoSpaceDE w:val="0"/>
        <w:autoSpaceDN w:val="0"/>
        <w:adjustRightInd w:val="0"/>
        <w:spacing w:before="35" w:after="0" w:line="276" w:lineRule="auto"/>
        <w:ind w:right="-14"/>
        <w:rPr>
          <w:rFonts w:ascii="Arial" w:hAnsi="Arial" w:cs="Arial"/>
          <w:color w:val="000000"/>
          <w:sz w:val="20"/>
          <w:szCs w:val="20"/>
        </w:rPr>
      </w:pPr>
      <w:r w:rsidRPr="00C26BC2">
        <w:rPr>
          <w:rFonts w:ascii="Arial" w:hAnsi="Arial"/>
          <w:color w:val="000000"/>
          <w:spacing w:val="-1"/>
          <w:sz w:val="20"/>
        </w:rPr>
        <w:t xml:space="preserve">Este anexo delineia a estrutura sugerida para a compilação dos pontos de ação e suas modalidades de implementação na seção III.C do índice do modelo para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 (ver Anexo I). Ele reflete as melhores práticas de desenvolvimento de </w:t>
      </w:r>
      <w:proofErr w:type="spellStart"/>
      <w:r w:rsidRPr="00C26BC2">
        <w:rPr>
          <w:rFonts w:ascii="Arial" w:hAnsi="Arial"/>
          <w:color w:val="000000"/>
          <w:spacing w:val="-1"/>
          <w:sz w:val="20"/>
        </w:rPr>
        <w:t>PANs</w:t>
      </w:r>
      <w:proofErr w:type="spellEnd"/>
      <w:r w:rsidRPr="00C26BC2">
        <w:rPr>
          <w:rFonts w:ascii="Arial" w:hAnsi="Arial"/>
          <w:color w:val="000000"/>
          <w:spacing w:val="-1"/>
          <w:sz w:val="20"/>
        </w:rPr>
        <w:t xml:space="preserve"> em outras questões e está amplamente de acordo com a respectiva sugestão do Manual de Planos de Ação Nacionais sobre Direitos Humanos desenvolvido pelo Escritório do Alto Comissariado das Nações Unidas para os Direitos Humanos (p. 75).</w:t>
      </w:r>
    </w:p>
    <w:p w14:paraId="08DF7A7B" w14:textId="77777777" w:rsidR="00CF6367" w:rsidRPr="00C26BC2" w:rsidRDefault="00CF6367" w:rsidP="0047751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400" w:type="dxa"/>
        <w:tblInd w:w="1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3"/>
        <w:gridCol w:w="3401"/>
        <w:gridCol w:w="1561"/>
        <w:gridCol w:w="1635"/>
        <w:gridCol w:w="1560"/>
      </w:tblGrid>
      <w:tr w:rsidR="00CF6367" w:rsidRPr="00C26BC2" w14:paraId="0D8CEADD" w14:textId="77777777">
        <w:trPr>
          <w:trHeight w:val="367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06A6AB9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pacing w:val="-1"/>
                <w:sz w:val="20"/>
              </w:rPr>
              <w:t>Princípio Orientador 1</w:t>
            </w:r>
          </w:p>
        </w:tc>
      </w:tr>
      <w:tr w:rsidR="00CF6367" w:rsidRPr="00C26BC2" w14:paraId="2B648AB4" w14:textId="77777777">
        <w:trPr>
          <w:trHeight w:hRule="exact" w:val="817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E7D7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pacing w:val="-1"/>
                <w:sz w:val="20"/>
              </w:rPr>
              <w:t>Objetivo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A5B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pacing w:val="-2"/>
                <w:sz w:val="20"/>
              </w:rPr>
              <w:t>Atividades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EDC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84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z w:val="20"/>
              </w:rPr>
              <w:t>Entidade governamental relevante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9AE7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351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z w:val="20"/>
              </w:rPr>
              <w:t>Data de conclusão de meta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68DC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199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pacing w:val="1"/>
                <w:sz w:val="20"/>
              </w:rPr>
              <w:t>Indicadores de desempenho</w:t>
            </w:r>
          </w:p>
        </w:tc>
      </w:tr>
      <w:tr w:rsidR="00CF6367" w:rsidRPr="00C26BC2" w14:paraId="48989D3E" w14:textId="77777777">
        <w:trPr>
          <w:trHeight w:hRule="exact"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981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19F5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9BA8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32BB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FA57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67" w:rsidRPr="00C26BC2" w14:paraId="2734EE7E" w14:textId="77777777">
        <w:trPr>
          <w:trHeight w:hRule="exact"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31DC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92B3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A555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296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3CC4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67" w:rsidRPr="00C26BC2" w14:paraId="1499206D" w14:textId="77777777">
        <w:trPr>
          <w:trHeight w:val="365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4AE0F99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pacing w:val="-1"/>
                <w:sz w:val="20"/>
              </w:rPr>
              <w:t>Princípio Orientador 2</w:t>
            </w:r>
          </w:p>
        </w:tc>
      </w:tr>
      <w:tr w:rsidR="00CF6367" w:rsidRPr="00C26BC2" w14:paraId="433D0732" w14:textId="77777777">
        <w:trPr>
          <w:trHeight w:hRule="exact" w:val="928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9FC8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pacing w:val="-1"/>
                <w:sz w:val="20"/>
              </w:rPr>
              <w:t>Objetivo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9F9C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pacing w:val="-2"/>
                <w:sz w:val="20"/>
              </w:rPr>
              <w:t>Atividades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095A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84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z w:val="20"/>
              </w:rPr>
              <w:t>Entidade governamental relevante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87D4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351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z w:val="20"/>
              </w:rPr>
              <w:t>Data de conclusão de meta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AA73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2" w:right="199"/>
              <w:rPr>
                <w:rFonts w:ascii="Arial" w:hAnsi="Arial" w:cs="Arial"/>
                <w:sz w:val="20"/>
                <w:szCs w:val="20"/>
              </w:rPr>
            </w:pPr>
            <w:r w:rsidRPr="00C26BC2">
              <w:rPr>
                <w:rFonts w:ascii="Arial" w:hAnsi="Arial"/>
                <w:b/>
                <w:spacing w:val="1"/>
                <w:sz w:val="20"/>
              </w:rPr>
              <w:t>Indicadores de desempenho</w:t>
            </w:r>
          </w:p>
        </w:tc>
      </w:tr>
      <w:tr w:rsidR="00CF6367" w:rsidRPr="00C26BC2" w14:paraId="764F9E91" w14:textId="77777777">
        <w:trPr>
          <w:trHeight w:hRule="exact" w:val="34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E81A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E63F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A639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C069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3E9C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67" w:rsidRPr="00C26BC2" w14:paraId="2901F650" w14:textId="77777777">
        <w:trPr>
          <w:trHeight w:hRule="exact"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0DD8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0A56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4A2C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E63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DF0" w14:textId="77777777" w:rsidR="00CF6367" w:rsidRPr="00C26BC2" w:rsidRDefault="00CF6367" w:rsidP="004C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313EF" w14:textId="77777777" w:rsidR="00CF6367" w:rsidRPr="00C26BC2" w:rsidRDefault="00CF6367" w:rsidP="00F152AE">
      <w:pPr>
        <w:widowControl w:val="0"/>
        <w:autoSpaceDE w:val="0"/>
        <w:autoSpaceDN w:val="0"/>
        <w:adjustRightInd w:val="0"/>
        <w:spacing w:before="35" w:after="0" w:line="278" w:lineRule="auto"/>
        <w:ind w:left="216" w:right="383"/>
        <w:rPr>
          <w:rFonts w:ascii="Arial" w:hAnsi="Arial" w:cs="Arial"/>
          <w:sz w:val="20"/>
          <w:szCs w:val="20"/>
        </w:rPr>
      </w:pPr>
      <w:r w:rsidRPr="00C26BC2">
        <w:rPr>
          <w:rFonts w:ascii="Arial" w:hAnsi="Arial"/>
          <w:spacing w:val="-1"/>
          <w:sz w:val="20"/>
        </w:rPr>
        <w:t xml:space="preserve">(A mesma estrutura deve ser seguida para todos os Princípios Orientadores dirigidos aos Estados (Princípios Orientadores 1-10, 25-28, 30 e 31.) </w:t>
      </w:r>
    </w:p>
    <w:sectPr w:rsidR="00CF6367" w:rsidRPr="00C26BC2" w:rsidSect="0047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Francois Correia" w:date="2015-01-18T15:33:00Z" w:initials="FC">
    <w:p w14:paraId="135CE2E6" w14:textId="77777777" w:rsidR="00F172F3" w:rsidRPr="00503895" w:rsidRDefault="00F172F3" w:rsidP="00453EE6">
      <w:pPr>
        <w:widowControl w:val="0"/>
        <w:autoSpaceDE w:val="0"/>
        <w:autoSpaceDN w:val="0"/>
        <w:adjustRightInd w:val="0"/>
        <w:spacing w:after="0" w:line="276" w:lineRule="auto"/>
        <w:ind w:right="-22"/>
        <w:rPr>
          <w:rFonts w:ascii="Arial" w:hAnsi="Arial" w:cs="Arial"/>
          <w:color w:val="000000"/>
          <w:sz w:val="20"/>
          <w:szCs w:val="20"/>
        </w:rPr>
      </w:pPr>
      <w:r>
        <w:rPr>
          <w:rStyle w:val="CommentReference"/>
        </w:rPr>
        <w:annotationRef/>
      </w:r>
      <w:r>
        <w:t xml:space="preserve">ENG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clear</w:t>
      </w:r>
      <w:proofErr w:type="spellEnd"/>
      <w:r>
        <w:t>: “</w:t>
      </w:r>
      <w:proofErr w:type="spellStart"/>
      <w:r w:rsidRPr="00503895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503895">
        <w:rPr>
          <w:rFonts w:ascii="Arial" w:hAnsi="Arial" w:cs="Arial"/>
          <w:color w:val="000000"/>
          <w:sz w:val="20"/>
          <w:szCs w:val="20"/>
        </w:rPr>
        <w:t>o</w:t>
      </w:r>
      <w:r w:rsidRPr="00503895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503895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503895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503895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50389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503895">
        <w:rPr>
          <w:rFonts w:ascii="Arial" w:hAnsi="Arial" w:cs="Arial"/>
          <w:color w:val="000000"/>
          <w:sz w:val="20"/>
          <w:szCs w:val="20"/>
        </w:rPr>
        <w:t>ents</w:t>
      </w:r>
      <w:proofErr w:type="spellEnd"/>
      <w:r w:rsidRPr="00503895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 w:rsidRPr="00503895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503895">
        <w:rPr>
          <w:rFonts w:ascii="Arial" w:hAnsi="Arial" w:cs="Arial"/>
          <w:color w:val="000000"/>
          <w:sz w:val="20"/>
          <w:szCs w:val="20"/>
        </w:rPr>
        <w:t>hou</w:t>
      </w:r>
      <w:r w:rsidRPr="00503895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Pr="00503895">
        <w:rPr>
          <w:rFonts w:ascii="Arial" w:hAnsi="Arial" w:cs="Arial"/>
          <w:color w:val="000000"/>
          <w:sz w:val="20"/>
          <w:szCs w:val="20"/>
        </w:rPr>
        <w:t>d</w:t>
      </w:r>
      <w:proofErr w:type="spellEnd"/>
      <w:r w:rsidRPr="00503895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 w:rsidRPr="00503895">
        <w:rPr>
          <w:rFonts w:ascii="Arial" w:hAnsi="Arial" w:cs="Arial"/>
          <w:color w:val="000000"/>
          <w:sz w:val="20"/>
          <w:szCs w:val="20"/>
        </w:rPr>
        <w:t>th</w:t>
      </w:r>
      <w:r w:rsidRPr="00503895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503895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503895">
        <w:rPr>
          <w:rFonts w:ascii="Arial" w:hAnsi="Arial" w:cs="Arial"/>
          <w:color w:val="000000"/>
          <w:sz w:val="20"/>
          <w:szCs w:val="20"/>
        </w:rPr>
        <w:t>eby</w:t>
      </w:r>
      <w:proofErr w:type="spellEnd"/>
      <w:r w:rsidRPr="00503895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 w:rsidRPr="00503895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3895">
        <w:rPr>
          <w:rFonts w:ascii="Arial" w:hAnsi="Arial" w:cs="Arial"/>
          <w:color w:val="000000"/>
          <w:sz w:val="20"/>
          <w:szCs w:val="20"/>
        </w:rPr>
        <w:t>nd</w:t>
      </w:r>
      <w:r w:rsidRPr="00503895">
        <w:rPr>
          <w:rFonts w:ascii="Arial" w:hAnsi="Arial" w:cs="Arial"/>
          <w:color w:val="000000"/>
          <w:spacing w:val="1"/>
          <w:sz w:val="20"/>
          <w:szCs w:val="20"/>
        </w:rPr>
        <w:t>ic</w:t>
      </w:r>
      <w:r w:rsidRPr="00503895">
        <w:rPr>
          <w:rFonts w:ascii="Arial" w:hAnsi="Arial" w:cs="Arial"/>
          <w:color w:val="000000"/>
          <w:sz w:val="20"/>
          <w:szCs w:val="20"/>
        </w:rPr>
        <w:t>ate</w:t>
      </w:r>
      <w:proofErr w:type="spellEnd"/>
      <w:r w:rsidRPr="00503895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proofErr w:type="spellStart"/>
      <w:r w:rsidRPr="0050389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50389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503895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503895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3895">
        <w:rPr>
          <w:rFonts w:ascii="Arial" w:hAnsi="Arial" w:cs="Arial"/>
          <w:color w:val="000000"/>
          <w:sz w:val="20"/>
          <w:szCs w:val="20"/>
        </w:rPr>
        <w:t>gn</w:t>
      </w:r>
      <w:r w:rsidRPr="0050389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3895">
        <w:rPr>
          <w:rFonts w:ascii="Arial" w:hAnsi="Arial" w:cs="Arial"/>
          <w:color w:val="000000"/>
          <w:spacing w:val="3"/>
          <w:sz w:val="20"/>
          <w:szCs w:val="20"/>
        </w:rPr>
        <w:t>f</w:t>
      </w:r>
      <w:r w:rsidRPr="00503895">
        <w:rPr>
          <w:rFonts w:ascii="Arial" w:hAnsi="Arial" w:cs="Arial"/>
          <w:color w:val="000000"/>
          <w:spacing w:val="1"/>
          <w:sz w:val="20"/>
          <w:szCs w:val="20"/>
        </w:rPr>
        <w:t>ic</w:t>
      </w:r>
      <w:r w:rsidRPr="00503895">
        <w:rPr>
          <w:rFonts w:ascii="Arial" w:hAnsi="Arial" w:cs="Arial"/>
          <w:color w:val="000000"/>
          <w:sz w:val="20"/>
          <w:szCs w:val="20"/>
        </w:rPr>
        <w:t>an</w:t>
      </w:r>
      <w:r w:rsidRPr="0050389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503895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503895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 w:rsidRPr="0050389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503895">
        <w:rPr>
          <w:rFonts w:ascii="Arial" w:hAnsi="Arial" w:cs="Arial"/>
          <w:color w:val="000000"/>
          <w:sz w:val="20"/>
          <w:szCs w:val="20"/>
        </w:rPr>
        <w:t>f</w:t>
      </w:r>
      <w:proofErr w:type="spellEnd"/>
      <w:r w:rsidRPr="0050389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3895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50389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503895">
        <w:rPr>
          <w:rFonts w:ascii="Arial" w:hAnsi="Arial" w:cs="Arial"/>
          <w:color w:val="000000"/>
          <w:sz w:val="20"/>
          <w:szCs w:val="20"/>
        </w:rPr>
        <w:t>po</w:t>
      </w:r>
      <w:r w:rsidRPr="00503895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0389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03895">
        <w:rPr>
          <w:rFonts w:ascii="Arial" w:hAnsi="Arial" w:cs="Arial"/>
          <w:color w:val="000000"/>
          <w:spacing w:val="1"/>
          <w:sz w:val="20"/>
          <w:szCs w:val="20"/>
        </w:rPr>
        <w:t>ci</w:t>
      </w:r>
      <w:r w:rsidRPr="00503895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503895">
        <w:rPr>
          <w:rFonts w:ascii="Arial" w:hAnsi="Arial" w:cs="Arial"/>
          <w:color w:val="000000"/>
          <w:sz w:val="20"/>
          <w:szCs w:val="20"/>
        </w:rPr>
        <w:t>s</w:t>
      </w:r>
      <w:r w:rsidRPr="00503895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 w:rsidRPr="0050389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50389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 w:rsidRPr="00503895">
        <w:rPr>
          <w:rFonts w:ascii="Arial" w:hAnsi="Arial" w:cs="Arial"/>
          <w:color w:val="000000"/>
          <w:sz w:val="20"/>
          <w:szCs w:val="20"/>
        </w:rPr>
        <w:t>a</w:t>
      </w:r>
      <w:r w:rsidRPr="00503895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503895">
        <w:rPr>
          <w:rFonts w:ascii="Arial" w:hAnsi="Arial" w:cs="Arial"/>
          <w:color w:val="000000"/>
          <w:sz w:val="20"/>
          <w:szCs w:val="20"/>
        </w:rPr>
        <w:t>t</w:t>
      </w:r>
      <w:r w:rsidRPr="00503895">
        <w:rPr>
          <w:rFonts w:ascii="Arial" w:hAnsi="Arial" w:cs="Arial"/>
          <w:color w:val="000000"/>
          <w:spacing w:val="-1"/>
          <w:sz w:val="20"/>
          <w:szCs w:val="20"/>
        </w:rPr>
        <w:t>iv</w:t>
      </w:r>
      <w:r w:rsidRPr="00503895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3895">
        <w:rPr>
          <w:rFonts w:ascii="Arial" w:hAnsi="Arial" w:cs="Arial"/>
          <w:color w:val="000000"/>
          <w:sz w:val="20"/>
          <w:szCs w:val="20"/>
        </w:rPr>
        <w:t>t</w:t>
      </w:r>
      <w:r w:rsidRPr="00503895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03895">
        <w:rPr>
          <w:rFonts w:ascii="Arial" w:hAnsi="Arial" w:cs="Arial"/>
          <w:color w:val="000000"/>
          <w:sz w:val="20"/>
          <w:szCs w:val="20"/>
        </w:rPr>
        <w:t>es</w:t>
      </w:r>
      <w:proofErr w:type="spellEnd"/>
      <w:r w:rsidRPr="00503895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out</w:t>
      </w:r>
      <w:r w:rsidRPr="00966EC4">
        <w:rPr>
          <w:rFonts w:ascii="Arial" w:hAnsi="Arial" w:cs="Arial"/>
          <w:color w:val="000000"/>
          <w:spacing w:val="2"/>
          <w:sz w:val="20"/>
          <w:szCs w:val="20"/>
          <w:highlight w:val="yellow"/>
        </w:rPr>
        <w:t>l</w:t>
      </w:r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i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ned</w:t>
      </w:r>
      <w:proofErr w:type="spellEnd"/>
      <w:r w:rsidRPr="00966EC4">
        <w:rPr>
          <w:rFonts w:ascii="Arial" w:hAnsi="Arial" w:cs="Arial"/>
          <w:color w:val="000000"/>
          <w:spacing w:val="-9"/>
          <w:sz w:val="20"/>
          <w:szCs w:val="20"/>
          <w:highlight w:val="yellow"/>
        </w:rPr>
        <w:t xml:space="preserve"> </w:t>
      </w:r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i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n</w:t>
      </w:r>
      <w:r w:rsidRPr="00966EC4">
        <w:rPr>
          <w:rFonts w:ascii="Arial" w:hAnsi="Arial" w:cs="Arial"/>
          <w:color w:val="000000"/>
          <w:spacing w:val="-1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the</w:t>
      </w:r>
      <w:proofErr w:type="spellEnd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 xml:space="preserve"> NAP</w:t>
      </w:r>
      <w:r w:rsidRPr="00966EC4">
        <w:rPr>
          <w:rFonts w:ascii="Arial" w:hAnsi="Arial" w:cs="Arial"/>
          <w:color w:val="000000"/>
          <w:spacing w:val="-3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the</w:t>
      </w:r>
      <w:proofErr w:type="spellEnd"/>
      <w:r w:rsidRPr="00966EC4">
        <w:rPr>
          <w:rFonts w:ascii="Arial" w:hAnsi="Arial" w:cs="Arial"/>
          <w:color w:val="000000"/>
          <w:spacing w:val="-3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i</w:t>
      </w:r>
      <w:r w:rsidRPr="00966EC4">
        <w:rPr>
          <w:rFonts w:ascii="Arial" w:hAnsi="Arial" w:cs="Arial"/>
          <w:color w:val="000000"/>
          <w:spacing w:val="-2"/>
          <w:sz w:val="20"/>
          <w:szCs w:val="20"/>
          <w:highlight w:val="yellow"/>
        </w:rPr>
        <w:t>m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p</w:t>
      </w:r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l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e</w:t>
      </w:r>
      <w:r w:rsidRPr="00966EC4">
        <w:rPr>
          <w:rFonts w:ascii="Arial" w:hAnsi="Arial" w:cs="Arial"/>
          <w:color w:val="000000"/>
          <w:spacing w:val="-2"/>
          <w:sz w:val="20"/>
          <w:szCs w:val="20"/>
          <w:highlight w:val="yellow"/>
        </w:rPr>
        <w:t>m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entat</w:t>
      </w:r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i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on</w:t>
      </w:r>
      <w:proofErr w:type="spellEnd"/>
      <w:r w:rsidRPr="00966EC4">
        <w:rPr>
          <w:rFonts w:ascii="Arial" w:hAnsi="Arial" w:cs="Arial"/>
          <w:color w:val="000000"/>
          <w:spacing w:val="-12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by</w:t>
      </w:r>
      <w:proofErr w:type="spellEnd"/>
      <w:r w:rsidRPr="00966EC4">
        <w:rPr>
          <w:rFonts w:ascii="Arial" w:hAnsi="Arial" w:cs="Arial"/>
          <w:color w:val="000000"/>
          <w:spacing w:val="-1"/>
          <w:sz w:val="20"/>
          <w:szCs w:val="20"/>
          <w:highlight w:val="yellow"/>
        </w:rPr>
        <w:t xml:space="preserve"> 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bu</w:t>
      </w:r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si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ne</w:t>
      </w:r>
      <w:r w:rsidRPr="00966EC4">
        <w:rPr>
          <w:rFonts w:ascii="Arial" w:hAnsi="Arial" w:cs="Arial"/>
          <w:color w:val="000000"/>
          <w:spacing w:val="-1"/>
          <w:sz w:val="20"/>
          <w:szCs w:val="20"/>
          <w:highlight w:val="yellow"/>
        </w:rPr>
        <w:t>s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s</w:t>
      </w:r>
      <w:r w:rsidRPr="00966EC4">
        <w:rPr>
          <w:rFonts w:ascii="Arial" w:hAnsi="Arial" w:cs="Arial"/>
          <w:color w:val="000000"/>
          <w:spacing w:val="-6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w w:val="99"/>
          <w:sz w:val="20"/>
          <w:szCs w:val="20"/>
          <w:highlight w:val="yellow"/>
        </w:rPr>
        <w:t>ent</w:t>
      </w:r>
      <w:r w:rsidRPr="00966EC4">
        <w:rPr>
          <w:rFonts w:ascii="Arial" w:hAnsi="Arial" w:cs="Arial"/>
          <w:color w:val="000000"/>
          <w:spacing w:val="1"/>
          <w:w w:val="99"/>
          <w:sz w:val="20"/>
          <w:szCs w:val="20"/>
          <w:highlight w:val="yellow"/>
        </w:rPr>
        <w:t>e</w:t>
      </w:r>
      <w:r w:rsidRPr="00966EC4">
        <w:rPr>
          <w:rFonts w:ascii="Arial" w:hAnsi="Arial" w:cs="Arial"/>
          <w:color w:val="000000"/>
          <w:spacing w:val="-1"/>
          <w:w w:val="99"/>
          <w:sz w:val="20"/>
          <w:szCs w:val="20"/>
          <w:highlight w:val="yellow"/>
        </w:rPr>
        <w:t>r</w:t>
      </w:r>
      <w:r w:rsidRPr="00966EC4">
        <w:rPr>
          <w:rFonts w:ascii="Arial" w:hAnsi="Arial" w:cs="Arial"/>
          <w:color w:val="000000"/>
          <w:w w:val="99"/>
          <w:sz w:val="20"/>
          <w:szCs w:val="20"/>
          <w:highlight w:val="yellow"/>
        </w:rPr>
        <w:t>pri</w:t>
      </w:r>
      <w:r w:rsidRPr="00966EC4">
        <w:rPr>
          <w:rFonts w:ascii="Arial" w:hAnsi="Arial" w:cs="Arial"/>
          <w:color w:val="000000"/>
          <w:spacing w:val="2"/>
          <w:w w:val="99"/>
          <w:sz w:val="20"/>
          <w:szCs w:val="20"/>
          <w:highlight w:val="yellow"/>
        </w:rPr>
        <w:t>s</w:t>
      </w:r>
      <w:r w:rsidRPr="00966EC4">
        <w:rPr>
          <w:rFonts w:ascii="Arial" w:hAnsi="Arial" w:cs="Arial"/>
          <w:color w:val="000000"/>
          <w:w w:val="99"/>
          <w:sz w:val="20"/>
          <w:szCs w:val="20"/>
          <w:highlight w:val="yellow"/>
        </w:rPr>
        <w:t>es</w:t>
      </w:r>
      <w:proofErr w:type="spellEnd"/>
      <w:r w:rsidRPr="00966EC4">
        <w:rPr>
          <w:rFonts w:ascii="Arial" w:hAnsi="Arial" w:cs="Arial"/>
          <w:color w:val="000000"/>
          <w:w w:val="99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w w:val="99"/>
          <w:sz w:val="20"/>
          <w:szCs w:val="20"/>
          <w:highlight w:val="yellow"/>
        </w:rPr>
        <w:t>of</w:t>
      </w:r>
      <w:proofErr w:type="spellEnd"/>
      <w:r w:rsidRPr="00966EC4">
        <w:rPr>
          <w:rFonts w:ascii="Arial" w:hAnsi="Arial" w:cs="Arial"/>
          <w:color w:val="000000"/>
          <w:spacing w:val="2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the</w:t>
      </w:r>
      <w:proofErr w:type="spellEnd"/>
      <w:r w:rsidRPr="00966EC4">
        <w:rPr>
          <w:rFonts w:ascii="Arial" w:hAnsi="Arial" w:cs="Arial"/>
          <w:color w:val="000000"/>
          <w:spacing w:val="-3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pacing w:val="2"/>
          <w:sz w:val="20"/>
          <w:szCs w:val="20"/>
          <w:highlight w:val="yellow"/>
        </w:rPr>
        <w:t>c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orpo</w:t>
      </w:r>
      <w:r w:rsidRPr="00966EC4">
        <w:rPr>
          <w:rFonts w:ascii="Arial" w:hAnsi="Arial" w:cs="Arial"/>
          <w:color w:val="000000"/>
          <w:spacing w:val="-1"/>
          <w:sz w:val="20"/>
          <w:szCs w:val="20"/>
          <w:highlight w:val="yellow"/>
        </w:rPr>
        <w:t>r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ate</w:t>
      </w:r>
      <w:proofErr w:type="spellEnd"/>
      <w:r w:rsidRPr="00966EC4">
        <w:rPr>
          <w:rFonts w:ascii="Arial" w:hAnsi="Arial" w:cs="Arial"/>
          <w:color w:val="000000"/>
          <w:spacing w:val="-8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re</w:t>
      </w:r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s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pon</w:t>
      </w:r>
      <w:r w:rsidRPr="00966EC4">
        <w:rPr>
          <w:rFonts w:ascii="Arial" w:hAnsi="Arial" w:cs="Arial"/>
          <w:color w:val="000000"/>
          <w:spacing w:val="2"/>
          <w:sz w:val="20"/>
          <w:szCs w:val="20"/>
          <w:highlight w:val="yellow"/>
        </w:rPr>
        <w:t>s</w:t>
      </w:r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i</w:t>
      </w:r>
      <w:r w:rsidRPr="00966EC4">
        <w:rPr>
          <w:rFonts w:ascii="Arial" w:hAnsi="Arial" w:cs="Arial"/>
          <w:color w:val="000000"/>
          <w:spacing w:val="-2"/>
          <w:sz w:val="20"/>
          <w:szCs w:val="20"/>
          <w:highlight w:val="yellow"/>
        </w:rPr>
        <w:t>b</w:t>
      </w:r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ili</w:t>
      </w:r>
      <w:r w:rsidRPr="00966EC4">
        <w:rPr>
          <w:rFonts w:ascii="Arial" w:hAnsi="Arial" w:cs="Arial"/>
          <w:color w:val="000000"/>
          <w:spacing w:val="-2"/>
          <w:sz w:val="20"/>
          <w:szCs w:val="20"/>
          <w:highlight w:val="yellow"/>
        </w:rPr>
        <w:t>t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y</w:t>
      </w:r>
      <w:proofErr w:type="spellEnd"/>
      <w:r w:rsidRPr="00966EC4">
        <w:rPr>
          <w:rFonts w:ascii="Arial" w:hAnsi="Arial" w:cs="Arial"/>
          <w:color w:val="000000"/>
          <w:spacing w:val="-12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to</w:t>
      </w:r>
      <w:proofErr w:type="spellEnd"/>
      <w:r w:rsidRPr="00966EC4">
        <w:rPr>
          <w:rFonts w:ascii="Arial" w:hAnsi="Arial" w:cs="Arial"/>
          <w:color w:val="000000"/>
          <w:spacing w:val="-2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re</w:t>
      </w:r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s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pe</w:t>
      </w:r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c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t</w:t>
      </w:r>
      <w:proofErr w:type="spellEnd"/>
      <w:r w:rsidRPr="00966EC4">
        <w:rPr>
          <w:rFonts w:ascii="Arial" w:hAnsi="Arial" w:cs="Arial"/>
          <w:color w:val="000000"/>
          <w:spacing w:val="-4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hu</w:t>
      </w:r>
      <w:r w:rsidRPr="00966EC4">
        <w:rPr>
          <w:rFonts w:ascii="Arial" w:hAnsi="Arial" w:cs="Arial"/>
          <w:color w:val="000000"/>
          <w:spacing w:val="-2"/>
          <w:sz w:val="20"/>
          <w:szCs w:val="20"/>
          <w:highlight w:val="yellow"/>
        </w:rPr>
        <w:t>m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an</w:t>
      </w:r>
      <w:proofErr w:type="spellEnd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spellStart"/>
      <w:r w:rsidRPr="00966EC4">
        <w:rPr>
          <w:rFonts w:ascii="Arial" w:hAnsi="Arial" w:cs="Arial"/>
          <w:color w:val="000000"/>
          <w:spacing w:val="-1"/>
          <w:sz w:val="20"/>
          <w:szCs w:val="20"/>
          <w:highlight w:val="yellow"/>
        </w:rPr>
        <w:t>r</w:t>
      </w:r>
      <w:r w:rsidRPr="00966EC4">
        <w:rPr>
          <w:rFonts w:ascii="Arial" w:hAnsi="Arial" w:cs="Arial"/>
          <w:color w:val="000000"/>
          <w:spacing w:val="1"/>
          <w:sz w:val="20"/>
          <w:szCs w:val="20"/>
          <w:highlight w:val="yellow"/>
        </w:rPr>
        <w:t>i</w:t>
      </w:r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ght</w:t>
      </w:r>
      <w:r w:rsidRPr="00966EC4">
        <w:rPr>
          <w:rFonts w:ascii="Arial" w:hAnsi="Arial" w:cs="Arial"/>
          <w:color w:val="000000"/>
          <w:spacing w:val="2"/>
          <w:sz w:val="20"/>
          <w:szCs w:val="20"/>
          <w:highlight w:val="yellow"/>
        </w:rPr>
        <w:t>s</w:t>
      </w:r>
      <w:proofErr w:type="spellEnd"/>
      <w:r w:rsidRPr="00966EC4">
        <w:rPr>
          <w:rFonts w:ascii="Arial" w:hAnsi="Arial" w:cs="Arial"/>
          <w:color w:val="000000"/>
          <w:sz w:val="20"/>
          <w:szCs w:val="20"/>
          <w:highlight w:val="yellow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Should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‘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’.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Please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advise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D7945ED" w14:textId="77777777" w:rsidR="00F172F3" w:rsidRDefault="00F172F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7945E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4079" w14:textId="77777777" w:rsidR="00F172F3" w:rsidRDefault="00F172F3" w:rsidP="0047751B">
      <w:pPr>
        <w:spacing w:after="0" w:line="240" w:lineRule="auto"/>
      </w:pPr>
      <w:r>
        <w:separator/>
      </w:r>
    </w:p>
  </w:endnote>
  <w:endnote w:type="continuationSeparator" w:id="0">
    <w:p w14:paraId="5D19AF7D" w14:textId="77777777" w:rsidR="00F172F3" w:rsidRDefault="00F172F3" w:rsidP="0047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72F88" w14:textId="77777777" w:rsidR="00F172F3" w:rsidRDefault="00F172F3" w:rsidP="0047751B">
      <w:pPr>
        <w:spacing w:after="0" w:line="240" w:lineRule="auto"/>
      </w:pPr>
      <w:r>
        <w:separator/>
      </w:r>
    </w:p>
  </w:footnote>
  <w:footnote w:type="continuationSeparator" w:id="0">
    <w:p w14:paraId="517BE95F" w14:textId="77777777" w:rsidR="00F172F3" w:rsidRDefault="00F172F3" w:rsidP="0047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6D40"/>
    <w:multiLevelType w:val="hybridMultilevel"/>
    <w:tmpl w:val="DEAC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93ADA"/>
    <w:multiLevelType w:val="hybridMultilevel"/>
    <w:tmpl w:val="A0E85B36"/>
    <w:lvl w:ilvl="0" w:tplc="E1BED04C">
      <w:numFmt w:val="bullet"/>
      <w:lvlText w:val="-"/>
      <w:lvlJc w:val="left"/>
      <w:pPr>
        <w:ind w:left="618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66"/>
    <w:rsid w:val="000008CF"/>
    <w:rsid w:val="000131BF"/>
    <w:rsid w:val="000B4FBF"/>
    <w:rsid w:val="00142934"/>
    <w:rsid w:val="0015380F"/>
    <w:rsid w:val="00166CE2"/>
    <w:rsid w:val="002326F2"/>
    <w:rsid w:val="002C7170"/>
    <w:rsid w:val="00302B6F"/>
    <w:rsid w:val="003E3F68"/>
    <w:rsid w:val="0044195C"/>
    <w:rsid w:val="00453EE6"/>
    <w:rsid w:val="00470F9D"/>
    <w:rsid w:val="0047751B"/>
    <w:rsid w:val="004C6F11"/>
    <w:rsid w:val="00503895"/>
    <w:rsid w:val="005134ED"/>
    <w:rsid w:val="00590BEF"/>
    <w:rsid w:val="006568CA"/>
    <w:rsid w:val="00686A6A"/>
    <w:rsid w:val="0071232B"/>
    <w:rsid w:val="00721A41"/>
    <w:rsid w:val="00751BF8"/>
    <w:rsid w:val="00755EB1"/>
    <w:rsid w:val="007A6BC8"/>
    <w:rsid w:val="00812A49"/>
    <w:rsid w:val="00823575"/>
    <w:rsid w:val="00997367"/>
    <w:rsid w:val="00A86A05"/>
    <w:rsid w:val="00AD55E8"/>
    <w:rsid w:val="00B76B88"/>
    <w:rsid w:val="00C05812"/>
    <w:rsid w:val="00C26BC2"/>
    <w:rsid w:val="00CC26B6"/>
    <w:rsid w:val="00CF6367"/>
    <w:rsid w:val="00E30A92"/>
    <w:rsid w:val="00EA389F"/>
    <w:rsid w:val="00EB1A66"/>
    <w:rsid w:val="00EB737E"/>
    <w:rsid w:val="00EF4ACF"/>
    <w:rsid w:val="00F04F27"/>
    <w:rsid w:val="00F152AE"/>
    <w:rsid w:val="00F164FA"/>
    <w:rsid w:val="00F172F3"/>
    <w:rsid w:val="00F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699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66"/>
    <w:pPr>
      <w:spacing w:after="160" w:line="256" w:lineRule="auto"/>
    </w:pPr>
    <w:rPr>
      <w:rFonts w:eastAsia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751B"/>
    <w:rPr>
      <w:rFonts w:eastAsia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rsid w:val="0047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51B"/>
    <w:rPr>
      <w:rFonts w:eastAsia="Times New Roman" w:cs="Times New Roman"/>
      <w:lang w:eastAsia="pt-BR"/>
    </w:rPr>
  </w:style>
  <w:style w:type="character" w:styleId="Hyperlink">
    <w:name w:val="Hyperlink"/>
    <w:basedOn w:val="DefaultParagraphFont"/>
    <w:uiPriority w:val="99"/>
    <w:rsid w:val="00503895"/>
    <w:rPr>
      <w:rFonts w:ascii="Times New Roman" w:hAnsi="Times New Roman" w:cs="Times New Roman"/>
      <w:color w:val="000000"/>
      <w:u w:val="single"/>
    </w:rPr>
  </w:style>
  <w:style w:type="paragraph" w:styleId="ListParagraph">
    <w:name w:val="List Paragraph"/>
    <w:basedOn w:val="Normal"/>
    <w:uiPriority w:val="99"/>
    <w:qFormat/>
    <w:rsid w:val="00EA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3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7E"/>
    <w:rPr>
      <w:rFonts w:ascii="Lucida Grande" w:eastAsia="Times New Roman" w:hAnsi="Lucida Grande"/>
      <w:sz w:val="18"/>
      <w:szCs w:val="18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53E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E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EE6"/>
    <w:rPr>
      <w:rFonts w:eastAsia="Times New Roman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E6"/>
    <w:rPr>
      <w:rFonts w:eastAsia="Times New Roman"/>
      <w:b/>
      <w:bCs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66"/>
    <w:pPr>
      <w:spacing w:after="160" w:line="256" w:lineRule="auto"/>
    </w:pPr>
    <w:rPr>
      <w:rFonts w:eastAsia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751B"/>
    <w:rPr>
      <w:rFonts w:eastAsia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rsid w:val="0047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51B"/>
    <w:rPr>
      <w:rFonts w:eastAsia="Times New Roman" w:cs="Times New Roman"/>
      <w:lang w:eastAsia="pt-BR"/>
    </w:rPr>
  </w:style>
  <w:style w:type="character" w:styleId="Hyperlink">
    <w:name w:val="Hyperlink"/>
    <w:basedOn w:val="DefaultParagraphFont"/>
    <w:uiPriority w:val="99"/>
    <w:rsid w:val="00503895"/>
    <w:rPr>
      <w:rFonts w:ascii="Times New Roman" w:hAnsi="Times New Roman" w:cs="Times New Roman"/>
      <w:color w:val="000000"/>
      <w:u w:val="single"/>
    </w:rPr>
  </w:style>
  <w:style w:type="paragraph" w:styleId="ListParagraph">
    <w:name w:val="List Paragraph"/>
    <w:basedOn w:val="Normal"/>
    <w:uiPriority w:val="99"/>
    <w:qFormat/>
    <w:rsid w:val="00EA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3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7E"/>
    <w:rPr>
      <w:rFonts w:ascii="Lucida Grande" w:eastAsia="Times New Roman" w:hAnsi="Lucida Grande"/>
      <w:sz w:val="18"/>
      <w:szCs w:val="18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53E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E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EE6"/>
    <w:rPr>
      <w:rFonts w:eastAsia="Times New Roman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E6"/>
    <w:rPr>
      <w:rFonts w:eastAsia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usiness-humanrights.org/" TargetMode="External"/><Relationship Id="rId9" Type="http://schemas.openxmlformats.org/officeDocument/2006/relationships/hyperlink" Target="http://www.ohchr.org/Documents/Issues/Business/UNWG_%20NAPGuidance.pd" TargetMode="External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2213</Words>
  <Characters>12617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Guidance on National Action Plans on Business and Human Rights</vt:lpstr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National Action Plans on Business and Human Rights</dc:title>
  <dc:subject/>
  <dc:creator>Eniko Horvath</dc:creator>
  <cp:keywords/>
  <dc:description/>
  <cp:lastModifiedBy>Julia Mello Neiva</cp:lastModifiedBy>
  <cp:revision>3</cp:revision>
  <dcterms:created xsi:type="dcterms:W3CDTF">2015-02-12T15:14:00Z</dcterms:created>
  <dcterms:modified xsi:type="dcterms:W3CDTF">2015-02-12T15:41:00Z</dcterms:modified>
</cp:coreProperties>
</file>