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462F1" w14:textId="65E139EE" w:rsidR="0019511F" w:rsidRPr="00D74AB2" w:rsidRDefault="00D74AB2" w:rsidP="00E96310">
      <w:pPr>
        <w:tabs>
          <w:tab w:val="left" w:pos="2805"/>
        </w:tabs>
        <w:jc w:val="center"/>
        <w:rPr>
          <w:rFonts w:asciiTheme="minorBidi" w:hAnsiTheme="minorBidi"/>
          <w:b/>
          <w:bCs/>
          <w:sz w:val="20"/>
          <w:szCs w:val="20"/>
          <w:lang w:val="es-CO"/>
        </w:rPr>
      </w:pPr>
      <w:r w:rsidRPr="00D74AB2">
        <w:rPr>
          <w:rFonts w:asciiTheme="minorBidi" w:hAnsiTheme="minorBidi"/>
          <w:b/>
          <w:bCs/>
          <w:sz w:val="20"/>
          <w:szCs w:val="20"/>
          <w:lang w:val="es-CO"/>
        </w:rPr>
        <w:t>Energía Renovable Respons</w:t>
      </w:r>
      <w:r>
        <w:rPr>
          <w:rFonts w:asciiTheme="minorBidi" w:hAnsiTheme="minorBidi"/>
          <w:b/>
          <w:bCs/>
          <w:sz w:val="20"/>
          <w:szCs w:val="20"/>
          <w:lang w:val="es-CO"/>
        </w:rPr>
        <w:t>a</w:t>
      </w:r>
      <w:r w:rsidRPr="00D74AB2">
        <w:rPr>
          <w:rFonts w:asciiTheme="minorBidi" w:hAnsiTheme="minorBidi"/>
          <w:b/>
          <w:bCs/>
          <w:sz w:val="20"/>
          <w:szCs w:val="20"/>
          <w:lang w:val="es-CO"/>
        </w:rPr>
        <w:t>ble: 10 preguntas de Derechos Humanos</w:t>
      </w:r>
    </w:p>
    <w:p w14:paraId="1E6AF1B0" w14:textId="77777777" w:rsidR="00D74AB2" w:rsidRPr="00D74AB2" w:rsidRDefault="00D74AB2" w:rsidP="00E96310">
      <w:pPr>
        <w:tabs>
          <w:tab w:val="left" w:pos="2805"/>
        </w:tabs>
        <w:jc w:val="center"/>
        <w:rPr>
          <w:rFonts w:asciiTheme="minorBidi" w:hAnsiTheme="minorBidi"/>
          <w:b/>
          <w:bCs/>
          <w:sz w:val="20"/>
          <w:szCs w:val="20"/>
          <w:lang w:val="es-CO"/>
        </w:rPr>
      </w:pPr>
    </w:p>
    <w:p w14:paraId="6D934295" w14:textId="7EB6288D" w:rsidR="00B63BAF" w:rsidRPr="00D74AB2" w:rsidRDefault="00D74AB2" w:rsidP="00EF1942">
      <w:pPr>
        <w:tabs>
          <w:tab w:val="left" w:pos="2805"/>
        </w:tabs>
        <w:rPr>
          <w:rFonts w:asciiTheme="minorBidi" w:hAnsiTheme="minorBidi"/>
          <w:sz w:val="20"/>
          <w:szCs w:val="20"/>
          <w:lang w:val="es-CO"/>
        </w:rPr>
      </w:pPr>
      <w:r w:rsidRPr="00D74AB2">
        <w:rPr>
          <w:rFonts w:asciiTheme="minorBidi" w:hAnsiTheme="minorBidi"/>
          <w:b/>
          <w:bCs/>
          <w:sz w:val="20"/>
          <w:szCs w:val="20"/>
          <w:lang w:val="es-CO"/>
        </w:rPr>
        <w:t>Nombre de la empresa</w:t>
      </w:r>
      <w:r w:rsidR="00B63BAF" w:rsidRPr="00D74AB2">
        <w:rPr>
          <w:rFonts w:asciiTheme="minorBidi" w:hAnsiTheme="minorBidi"/>
          <w:sz w:val="20"/>
          <w:szCs w:val="20"/>
          <w:lang w:val="es-CO"/>
        </w:rPr>
        <w:t>: _____________</w:t>
      </w:r>
    </w:p>
    <w:p w14:paraId="5C171E3A" w14:textId="26A12456" w:rsidR="00B63BAF" w:rsidRPr="00D74AB2" w:rsidRDefault="00B63BAF" w:rsidP="00D510C5">
      <w:pPr>
        <w:tabs>
          <w:tab w:val="left" w:pos="2805"/>
        </w:tabs>
        <w:rPr>
          <w:rFonts w:asciiTheme="minorBidi" w:hAnsiTheme="minorBidi"/>
          <w:sz w:val="20"/>
          <w:szCs w:val="20"/>
          <w:lang w:val="es-CO"/>
        </w:rPr>
      </w:pPr>
      <w:r w:rsidRPr="00D74AB2">
        <w:rPr>
          <w:rFonts w:asciiTheme="minorBidi" w:hAnsiTheme="minorBidi"/>
          <w:b/>
          <w:bCs/>
          <w:sz w:val="20"/>
          <w:szCs w:val="20"/>
          <w:lang w:val="es-CO"/>
        </w:rPr>
        <w:t>Pro</w:t>
      </w:r>
      <w:r w:rsidR="00D74AB2" w:rsidRPr="00D74AB2">
        <w:rPr>
          <w:rFonts w:asciiTheme="minorBidi" w:hAnsiTheme="minorBidi"/>
          <w:b/>
          <w:bCs/>
          <w:sz w:val="20"/>
          <w:szCs w:val="20"/>
          <w:lang w:val="es-CO"/>
        </w:rPr>
        <w:t>yecto</w:t>
      </w:r>
      <w:r w:rsidRPr="00D74AB2">
        <w:rPr>
          <w:rFonts w:asciiTheme="minorBidi" w:hAnsiTheme="minorBidi"/>
          <w:b/>
          <w:bCs/>
          <w:sz w:val="20"/>
          <w:szCs w:val="20"/>
          <w:lang w:val="es-CO"/>
        </w:rPr>
        <w:t xml:space="preserve">s </w:t>
      </w:r>
      <w:r w:rsidR="00D74AB2" w:rsidRPr="00D74AB2">
        <w:rPr>
          <w:rFonts w:asciiTheme="minorBidi" w:hAnsiTheme="minorBidi"/>
          <w:b/>
          <w:bCs/>
          <w:sz w:val="20"/>
          <w:szCs w:val="20"/>
          <w:lang w:val="es-CO"/>
        </w:rPr>
        <w:t>inscritos dentro del Mecanismo de Desarrollo Limpio de la ONU</w:t>
      </w:r>
      <w:r w:rsidRPr="00D74AB2">
        <w:rPr>
          <w:rFonts w:asciiTheme="minorBidi" w:hAnsiTheme="minorBidi"/>
          <w:b/>
          <w:bCs/>
          <w:sz w:val="20"/>
          <w:szCs w:val="20"/>
          <w:lang w:val="es-CO"/>
        </w:rPr>
        <w:t xml:space="preserve"> (</w:t>
      </w:r>
      <w:r w:rsidR="00D74AB2">
        <w:rPr>
          <w:rFonts w:asciiTheme="minorBidi" w:hAnsiTheme="minorBidi"/>
          <w:b/>
          <w:bCs/>
          <w:sz w:val="20"/>
          <w:szCs w:val="20"/>
          <w:lang w:val="es-CO"/>
        </w:rPr>
        <w:t>si es pertinente</w:t>
      </w:r>
      <w:r w:rsidRPr="00D74AB2">
        <w:rPr>
          <w:rFonts w:asciiTheme="minorBidi" w:hAnsiTheme="minorBidi"/>
          <w:b/>
          <w:bCs/>
          <w:sz w:val="20"/>
          <w:szCs w:val="20"/>
          <w:lang w:val="es-CO"/>
        </w:rPr>
        <w:t>):</w:t>
      </w:r>
      <w:r w:rsidR="00D510C5" w:rsidRPr="00D74AB2">
        <w:rPr>
          <w:rFonts w:asciiTheme="minorBidi" w:hAnsiTheme="minorBidi"/>
          <w:sz w:val="20"/>
          <w:szCs w:val="20"/>
          <w:lang w:val="es-CO"/>
        </w:rPr>
        <w:t xml:space="preserve"> </w:t>
      </w:r>
      <w:r w:rsidRPr="00D74AB2">
        <w:rPr>
          <w:rFonts w:asciiTheme="minorBidi" w:hAnsiTheme="minorBidi"/>
          <w:sz w:val="20"/>
          <w:szCs w:val="20"/>
          <w:lang w:val="es-CO"/>
        </w:rPr>
        <w:t>__________</w:t>
      </w:r>
      <w:r w:rsidR="008B5AA8" w:rsidRPr="00D74AB2">
        <w:rPr>
          <w:rFonts w:asciiTheme="minorBidi" w:hAnsiTheme="minorBidi"/>
          <w:sz w:val="20"/>
          <w:szCs w:val="20"/>
          <w:lang w:val="es-CO"/>
        </w:rPr>
        <w:t>_</w:t>
      </w:r>
      <w:r w:rsidR="00D510C5" w:rsidRPr="00D74AB2">
        <w:rPr>
          <w:rFonts w:asciiTheme="minorBidi" w:hAnsiTheme="minorBidi"/>
          <w:sz w:val="20"/>
          <w:szCs w:val="20"/>
          <w:lang w:val="es-CO"/>
        </w:rPr>
        <w:t>__________</w:t>
      </w:r>
    </w:p>
    <w:p w14:paraId="42E509F4" w14:textId="4543A383" w:rsidR="00EF1942" w:rsidRPr="00D74AB2" w:rsidRDefault="00D74AB2" w:rsidP="00C517E5">
      <w:pPr>
        <w:tabs>
          <w:tab w:val="left" w:pos="2805"/>
        </w:tabs>
        <w:rPr>
          <w:rFonts w:asciiTheme="minorBidi" w:hAnsiTheme="minorBidi"/>
          <w:b/>
          <w:bCs/>
          <w:sz w:val="16"/>
          <w:szCs w:val="16"/>
          <w:lang w:val="es-CO"/>
        </w:rPr>
      </w:pPr>
      <w:r w:rsidRPr="00D74AB2">
        <w:rPr>
          <w:rFonts w:asciiTheme="minorBidi" w:hAnsiTheme="minorBidi"/>
          <w:b/>
          <w:bCs/>
          <w:sz w:val="20"/>
          <w:szCs w:val="20"/>
          <w:lang w:val="es-CO"/>
        </w:rPr>
        <w:t>Compromiso de política en derechos humanos</w:t>
      </w:r>
      <w:r w:rsidR="00ED77BC" w:rsidRPr="00D74AB2">
        <w:rPr>
          <w:rFonts w:asciiTheme="minorBidi" w:hAnsiTheme="minorBidi"/>
          <w:b/>
          <w:bCs/>
          <w:sz w:val="20"/>
          <w:szCs w:val="20"/>
          <w:lang w:val="es-CO"/>
        </w:rPr>
        <w:br/>
      </w:r>
      <w:r w:rsidR="00776BDA">
        <w:fldChar w:fldCharType="begin"/>
      </w:r>
      <w:r w:rsidR="00776BDA" w:rsidRPr="00E116B5">
        <w:rPr>
          <w:lang w:val="es-ES"/>
          <w:rPrChange w:id="0" w:author="Eniko Horvath" w:date="2016-03-30T17:08:00Z">
            <w:rPr/>
          </w:rPrChange>
        </w:rPr>
        <w:instrText xml:space="preserve"> HYPERLINK "http://business-humanrights.org/en/un-guiding-principles/implementation-tools-examples/implementation-by-companies/type-of-step-taken/human-rights-policy-statements" </w:instrText>
      </w:r>
      <w:r w:rsidR="00776BDA">
        <w:fldChar w:fldCharType="separate"/>
      </w:r>
      <w:r w:rsidR="00C517E5" w:rsidRPr="00D74AB2">
        <w:rPr>
          <w:rStyle w:val="Hyperlink"/>
          <w:rFonts w:asciiTheme="minorBidi" w:hAnsiTheme="minorBidi"/>
          <w:i/>
          <w:iCs/>
          <w:sz w:val="16"/>
          <w:szCs w:val="16"/>
          <w:lang w:val="es-CO"/>
        </w:rPr>
        <w:t>E</w:t>
      </w:r>
      <w:r>
        <w:rPr>
          <w:rStyle w:val="Hyperlink"/>
          <w:rFonts w:asciiTheme="minorBidi" w:hAnsiTheme="minorBidi"/>
          <w:i/>
          <w:iCs/>
          <w:sz w:val="16"/>
          <w:szCs w:val="16"/>
          <w:lang w:val="es-CO"/>
        </w:rPr>
        <w:t>jemplo</w:t>
      </w:r>
      <w:r w:rsidR="00ED77BC" w:rsidRPr="00D74AB2">
        <w:rPr>
          <w:rStyle w:val="Hyperlink"/>
          <w:rFonts w:asciiTheme="minorBidi" w:hAnsiTheme="minorBidi"/>
          <w:i/>
          <w:iCs/>
          <w:sz w:val="16"/>
          <w:szCs w:val="16"/>
          <w:lang w:val="es-CO"/>
        </w:rPr>
        <w:t xml:space="preserve">s </w:t>
      </w:r>
      <w:r>
        <w:rPr>
          <w:rStyle w:val="Hyperlink"/>
          <w:rFonts w:asciiTheme="minorBidi" w:hAnsiTheme="minorBidi"/>
          <w:i/>
          <w:iCs/>
          <w:sz w:val="16"/>
          <w:szCs w:val="16"/>
          <w:lang w:val="es-CO"/>
        </w:rPr>
        <w:t>y guí</w:t>
      </w:r>
      <w:r w:rsidR="00ED77BC" w:rsidRPr="00D74AB2">
        <w:rPr>
          <w:rStyle w:val="Hyperlink"/>
          <w:rFonts w:asciiTheme="minorBidi" w:hAnsiTheme="minorBidi"/>
          <w:i/>
          <w:iCs/>
          <w:sz w:val="16"/>
          <w:szCs w:val="16"/>
          <w:lang w:val="es-CO"/>
        </w:rPr>
        <w:t>a</w:t>
      </w:r>
      <w:r w:rsidR="00776BDA">
        <w:rPr>
          <w:rStyle w:val="Hyperlink"/>
          <w:rFonts w:asciiTheme="minorBidi" w:hAnsiTheme="minorBidi"/>
          <w:i/>
          <w:iCs/>
          <w:sz w:val="16"/>
          <w:szCs w:val="16"/>
          <w:lang w:val="es-CO"/>
        </w:rPr>
        <w:fldChar w:fldCharType="end"/>
      </w:r>
    </w:p>
    <w:p w14:paraId="38F81547" w14:textId="4FB89D37" w:rsidR="009F7E50" w:rsidRPr="00D74AB2" w:rsidRDefault="00D74AB2" w:rsidP="00ED77BC">
      <w:pPr>
        <w:pStyle w:val="ListParagraph"/>
        <w:numPr>
          <w:ilvl w:val="0"/>
          <w:numId w:val="2"/>
        </w:numPr>
        <w:tabs>
          <w:tab w:val="left" w:pos="2805"/>
        </w:tabs>
        <w:rPr>
          <w:rFonts w:asciiTheme="minorBidi" w:hAnsiTheme="minorBidi"/>
          <w:b/>
          <w:bCs/>
          <w:sz w:val="20"/>
          <w:szCs w:val="20"/>
          <w:lang w:val="es-CO"/>
        </w:rPr>
      </w:pPr>
      <w:r>
        <w:rPr>
          <w:rFonts w:asciiTheme="minorBidi" w:hAnsiTheme="minorBidi"/>
          <w:sz w:val="20"/>
          <w:szCs w:val="20"/>
          <w:lang w:val="es-CO"/>
        </w:rPr>
        <w:t>¿Su empresa tiene un compromiso (públicamente disponible), de respetar los derechos humanos</w:t>
      </w:r>
      <w:r w:rsidR="00EF1942" w:rsidRPr="00D74AB2">
        <w:rPr>
          <w:rFonts w:asciiTheme="minorBidi" w:hAnsiTheme="minorBidi"/>
          <w:sz w:val="20"/>
          <w:szCs w:val="20"/>
          <w:lang w:val="es-CO"/>
        </w:rPr>
        <w:t>?</w:t>
      </w:r>
      <w:r w:rsidR="00864135" w:rsidRPr="00D74AB2">
        <w:rPr>
          <w:rFonts w:asciiTheme="minorBidi" w:hAnsiTheme="minorBidi"/>
          <w:sz w:val="20"/>
          <w:szCs w:val="20"/>
          <w:lang w:val="es-CO"/>
        </w:rPr>
        <w:t xml:space="preserve"> </w:t>
      </w:r>
      <w:r>
        <w:rPr>
          <w:rFonts w:asciiTheme="minorBidi" w:hAnsiTheme="minorBidi"/>
          <w:sz w:val="20"/>
          <w:szCs w:val="20"/>
          <w:lang w:val="es-CO"/>
        </w:rPr>
        <w:t>Si la respuesta es afirmativa, por favor enviarnos el hipervínculo</w:t>
      </w:r>
      <w:r w:rsidR="00076681" w:rsidRPr="00D74AB2">
        <w:rPr>
          <w:rFonts w:asciiTheme="minorBidi" w:hAnsiTheme="minorBidi"/>
          <w:sz w:val="20"/>
          <w:szCs w:val="20"/>
          <w:lang w:val="es-CO"/>
        </w:rPr>
        <w:t>.</w:t>
      </w:r>
      <w:r w:rsidR="00ED77BC" w:rsidRPr="00D74AB2">
        <w:rPr>
          <w:rFonts w:asciiTheme="minorBidi" w:hAnsiTheme="minorBidi"/>
          <w:sz w:val="20"/>
          <w:szCs w:val="20"/>
          <w:lang w:val="es-CO"/>
        </w:rPr>
        <w:t xml:space="preserve"> </w:t>
      </w:r>
    </w:p>
    <w:p w14:paraId="04ABC4F9" w14:textId="376BFDEC" w:rsidR="002C4A5D" w:rsidRPr="00D74AB2" w:rsidRDefault="00D74AB2" w:rsidP="00C517E5">
      <w:pPr>
        <w:tabs>
          <w:tab w:val="left" w:pos="2805"/>
        </w:tabs>
        <w:rPr>
          <w:rFonts w:asciiTheme="minorBidi" w:hAnsiTheme="minorBidi"/>
          <w:b/>
          <w:bCs/>
          <w:sz w:val="16"/>
          <w:szCs w:val="16"/>
          <w:lang w:val="es-CO"/>
        </w:rPr>
      </w:pPr>
      <w:r w:rsidRPr="00D74AB2">
        <w:rPr>
          <w:rFonts w:asciiTheme="minorBidi" w:hAnsiTheme="minorBidi"/>
          <w:b/>
          <w:bCs/>
          <w:sz w:val="20"/>
          <w:szCs w:val="20"/>
          <w:lang w:val="es-CO"/>
        </w:rPr>
        <w:t>Debida diligencia en derechos humanos</w:t>
      </w:r>
      <w:r w:rsidR="00ED77BC" w:rsidRPr="00D74AB2">
        <w:rPr>
          <w:rFonts w:asciiTheme="minorBidi" w:hAnsiTheme="minorBidi"/>
          <w:b/>
          <w:bCs/>
          <w:sz w:val="20"/>
          <w:szCs w:val="20"/>
          <w:lang w:val="es-CO"/>
        </w:rPr>
        <w:br/>
      </w:r>
      <w:r w:rsidR="00776BDA">
        <w:fldChar w:fldCharType="begin"/>
      </w:r>
      <w:r w:rsidR="00776BDA" w:rsidRPr="00E116B5">
        <w:rPr>
          <w:lang w:val="es-ES"/>
          <w:rPrChange w:id="1" w:author="Eniko Horvath" w:date="2016-03-30T17:08:00Z">
            <w:rPr/>
          </w:rPrChange>
        </w:rPr>
        <w:instrText xml:space="preserve"> HYPERLINK "http://business-humanrights.org/en/un-guiding-principles/implementation-tools-examples/implementation-by-companies/type-of-step-taken/due-diligence-general" </w:instrText>
      </w:r>
      <w:r w:rsidR="00776BDA">
        <w:fldChar w:fldCharType="separate"/>
      </w:r>
      <w:r w:rsidR="00C517E5" w:rsidRPr="00D74AB2">
        <w:rPr>
          <w:rStyle w:val="Hyperlink"/>
          <w:rFonts w:asciiTheme="minorBidi" w:hAnsiTheme="minorBidi"/>
          <w:i/>
          <w:iCs/>
          <w:sz w:val="16"/>
          <w:szCs w:val="16"/>
          <w:lang w:val="es-CO"/>
        </w:rPr>
        <w:t>E</w:t>
      </w:r>
      <w:r>
        <w:rPr>
          <w:rStyle w:val="Hyperlink"/>
          <w:rFonts w:asciiTheme="minorBidi" w:hAnsiTheme="minorBidi"/>
          <w:i/>
          <w:iCs/>
          <w:sz w:val="16"/>
          <w:szCs w:val="16"/>
          <w:lang w:val="es-CO"/>
        </w:rPr>
        <w:t>jemplos &amp; guí</w:t>
      </w:r>
      <w:r w:rsidR="00ED77BC" w:rsidRPr="00D74AB2">
        <w:rPr>
          <w:rStyle w:val="Hyperlink"/>
          <w:rFonts w:asciiTheme="minorBidi" w:hAnsiTheme="minorBidi"/>
          <w:i/>
          <w:iCs/>
          <w:sz w:val="16"/>
          <w:szCs w:val="16"/>
          <w:lang w:val="es-CO"/>
        </w:rPr>
        <w:t>a</w:t>
      </w:r>
      <w:r w:rsidR="00776BDA">
        <w:rPr>
          <w:rStyle w:val="Hyperlink"/>
          <w:rFonts w:asciiTheme="minorBidi" w:hAnsiTheme="minorBidi"/>
          <w:i/>
          <w:iCs/>
          <w:sz w:val="16"/>
          <w:szCs w:val="16"/>
          <w:lang w:val="es-CO"/>
        </w:rPr>
        <w:fldChar w:fldCharType="end"/>
      </w:r>
    </w:p>
    <w:p w14:paraId="644C7CE4" w14:textId="46C1594A" w:rsidR="00194FA4" w:rsidRPr="00D74AB2" w:rsidRDefault="00D74AB2" w:rsidP="00CC1C0A">
      <w:pPr>
        <w:pStyle w:val="ListParagraph"/>
        <w:numPr>
          <w:ilvl w:val="0"/>
          <w:numId w:val="2"/>
        </w:numPr>
        <w:tabs>
          <w:tab w:val="left" w:pos="2805"/>
        </w:tabs>
        <w:rPr>
          <w:rFonts w:asciiTheme="minorBidi" w:hAnsiTheme="minorBidi"/>
          <w:sz w:val="20"/>
          <w:szCs w:val="20"/>
          <w:lang w:val="es-CO"/>
        </w:rPr>
      </w:pPr>
      <w:r w:rsidRPr="00D74AB2">
        <w:rPr>
          <w:rFonts w:asciiTheme="minorBidi" w:hAnsiTheme="minorBidi"/>
          <w:sz w:val="20"/>
          <w:szCs w:val="20"/>
          <w:lang w:val="es-CO"/>
        </w:rPr>
        <w:t>¿Su empresa tiene cómo identificar problemas emergentes de derechos humanos y posee un proceso de diligencia debida para manejarlos</w:t>
      </w:r>
      <w:r w:rsidR="001B52B1" w:rsidRPr="00D74AB2">
        <w:rPr>
          <w:rFonts w:asciiTheme="minorBidi" w:hAnsiTheme="minorBidi"/>
          <w:sz w:val="20"/>
          <w:szCs w:val="20"/>
          <w:lang w:val="es-CO"/>
        </w:rPr>
        <w:t xml:space="preserve">? </w:t>
      </w:r>
      <w:r>
        <w:rPr>
          <w:rFonts w:asciiTheme="minorBidi" w:hAnsiTheme="minorBidi"/>
          <w:sz w:val="20"/>
          <w:szCs w:val="20"/>
          <w:lang w:val="es-CO"/>
        </w:rPr>
        <w:t xml:space="preserve"> </w:t>
      </w:r>
      <w:r w:rsidRPr="00D74AB2">
        <w:rPr>
          <w:rFonts w:asciiTheme="minorBidi" w:hAnsiTheme="minorBidi"/>
          <w:sz w:val="20"/>
          <w:szCs w:val="20"/>
          <w:lang w:val="es-CO"/>
        </w:rPr>
        <w:t>Si la respuesta es afirmativa, por favor, haga una lista de los problemas y describa el proceso de diligencia debida (los pasos clave incluyen: evaluaci</w:t>
      </w:r>
      <w:r>
        <w:rPr>
          <w:rFonts w:asciiTheme="minorBidi" w:hAnsiTheme="minorBidi"/>
          <w:sz w:val="20"/>
          <w:szCs w:val="20"/>
          <w:lang w:val="es-CO"/>
        </w:rPr>
        <w:t xml:space="preserve">ón de impacto, integración y actuación </w:t>
      </w:r>
      <w:proofErr w:type="gramStart"/>
      <w:r>
        <w:rPr>
          <w:rFonts w:asciiTheme="minorBidi" w:hAnsiTheme="minorBidi"/>
          <w:sz w:val="20"/>
          <w:szCs w:val="20"/>
          <w:lang w:val="es-CO"/>
        </w:rPr>
        <w:t>basadas</w:t>
      </w:r>
      <w:proofErr w:type="gramEnd"/>
      <w:r>
        <w:rPr>
          <w:rFonts w:asciiTheme="minorBidi" w:hAnsiTheme="minorBidi"/>
          <w:sz w:val="20"/>
          <w:szCs w:val="20"/>
          <w:lang w:val="es-CO"/>
        </w:rPr>
        <w:t xml:space="preserve"> en los hallazgos, seguimiento a las respuestas y comunicación de la forma como se afrontaron los impactos</w:t>
      </w:r>
      <w:r w:rsidR="00A76D4B" w:rsidRPr="00D74AB2">
        <w:rPr>
          <w:rFonts w:asciiTheme="minorBidi" w:hAnsiTheme="minorBidi"/>
          <w:sz w:val="20"/>
          <w:szCs w:val="20"/>
          <w:lang w:val="es-CO"/>
        </w:rPr>
        <w:t>)</w:t>
      </w:r>
      <w:r w:rsidR="00ED77BC" w:rsidRPr="00D74AB2">
        <w:rPr>
          <w:rFonts w:asciiTheme="minorBidi" w:hAnsiTheme="minorBidi"/>
          <w:sz w:val="20"/>
          <w:szCs w:val="20"/>
          <w:lang w:val="es-CO"/>
        </w:rPr>
        <w:t>.</w:t>
      </w:r>
    </w:p>
    <w:p w14:paraId="6778145D" w14:textId="40164C55" w:rsidR="00C71800" w:rsidRPr="00856F66" w:rsidRDefault="00856F66" w:rsidP="00C517E5">
      <w:pPr>
        <w:tabs>
          <w:tab w:val="left" w:pos="2805"/>
        </w:tabs>
        <w:rPr>
          <w:rFonts w:asciiTheme="minorBidi" w:hAnsiTheme="minorBidi"/>
          <w:b/>
          <w:bCs/>
          <w:sz w:val="16"/>
          <w:szCs w:val="16"/>
          <w:lang w:val="es-CO"/>
        </w:rPr>
      </w:pPr>
      <w:r>
        <w:rPr>
          <w:rFonts w:asciiTheme="minorBidi" w:hAnsiTheme="minorBidi"/>
          <w:b/>
          <w:bCs/>
          <w:sz w:val="20"/>
          <w:szCs w:val="20"/>
          <w:lang w:val="es-CO"/>
        </w:rPr>
        <w:t>Participación y consultas comunitarias</w:t>
      </w:r>
      <w:r w:rsidR="00ED77BC" w:rsidRPr="00856F66">
        <w:rPr>
          <w:rFonts w:asciiTheme="minorBidi" w:hAnsiTheme="minorBidi"/>
          <w:b/>
          <w:bCs/>
          <w:sz w:val="20"/>
          <w:szCs w:val="20"/>
          <w:lang w:val="es-CO"/>
        </w:rPr>
        <w:br/>
      </w:r>
      <w:r w:rsidR="00776BDA">
        <w:fldChar w:fldCharType="begin"/>
      </w:r>
      <w:r w:rsidR="00776BDA" w:rsidRPr="00E116B5">
        <w:rPr>
          <w:lang w:val="es-ES"/>
          <w:rPrChange w:id="2" w:author="Eniko Horvath" w:date="2016-03-30T17:08:00Z">
            <w:rPr/>
          </w:rPrChange>
        </w:rPr>
        <w:instrText xml:space="preserve"> HYPERLINK "http://business-humanrights.org/en/guidance-community-engagement-0" </w:instrText>
      </w:r>
      <w:r w:rsidR="00776BDA">
        <w:fldChar w:fldCharType="separate"/>
      </w:r>
      <w:r w:rsidR="00C517E5" w:rsidRPr="00856F66">
        <w:rPr>
          <w:rStyle w:val="Hyperlink"/>
          <w:rFonts w:asciiTheme="minorBidi" w:hAnsiTheme="minorBidi"/>
          <w:i/>
          <w:iCs/>
          <w:sz w:val="16"/>
          <w:szCs w:val="16"/>
          <w:lang w:val="es-CO"/>
        </w:rPr>
        <w:t>E</w:t>
      </w:r>
      <w:r>
        <w:rPr>
          <w:rStyle w:val="Hyperlink"/>
          <w:rFonts w:asciiTheme="minorBidi" w:hAnsiTheme="minorBidi"/>
          <w:i/>
          <w:iCs/>
          <w:sz w:val="16"/>
          <w:szCs w:val="16"/>
          <w:lang w:val="es-CO"/>
        </w:rPr>
        <w:t>jemplo</w:t>
      </w:r>
      <w:r w:rsidR="00ED77BC" w:rsidRPr="00856F66">
        <w:rPr>
          <w:rStyle w:val="Hyperlink"/>
          <w:rFonts w:asciiTheme="minorBidi" w:hAnsiTheme="minorBidi"/>
          <w:i/>
          <w:iCs/>
          <w:sz w:val="16"/>
          <w:szCs w:val="16"/>
          <w:lang w:val="es-CO"/>
        </w:rPr>
        <w:t xml:space="preserve">s </w:t>
      </w:r>
      <w:r>
        <w:rPr>
          <w:rStyle w:val="Hyperlink"/>
          <w:rFonts w:asciiTheme="minorBidi" w:hAnsiTheme="minorBidi"/>
          <w:i/>
          <w:iCs/>
          <w:sz w:val="16"/>
          <w:szCs w:val="16"/>
          <w:lang w:val="es-CO"/>
        </w:rPr>
        <w:t>y guí</w:t>
      </w:r>
      <w:r w:rsidR="00ED77BC" w:rsidRPr="00856F66">
        <w:rPr>
          <w:rStyle w:val="Hyperlink"/>
          <w:rFonts w:asciiTheme="minorBidi" w:hAnsiTheme="minorBidi"/>
          <w:i/>
          <w:iCs/>
          <w:sz w:val="16"/>
          <w:szCs w:val="16"/>
          <w:lang w:val="es-CO"/>
        </w:rPr>
        <w:t>a</w:t>
      </w:r>
      <w:r w:rsidR="00776BDA">
        <w:rPr>
          <w:rStyle w:val="Hyperlink"/>
          <w:rFonts w:asciiTheme="minorBidi" w:hAnsiTheme="minorBidi"/>
          <w:i/>
          <w:iCs/>
          <w:sz w:val="16"/>
          <w:szCs w:val="16"/>
          <w:lang w:val="es-CO"/>
        </w:rPr>
        <w:fldChar w:fldCharType="end"/>
      </w:r>
    </w:p>
    <w:p w14:paraId="2BD205CB" w14:textId="1F5531EF" w:rsidR="00C71800" w:rsidRPr="00856F66" w:rsidRDefault="00856F66" w:rsidP="008D139E">
      <w:pPr>
        <w:pStyle w:val="ListParagraph"/>
        <w:numPr>
          <w:ilvl w:val="0"/>
          <w:numId w:val="2"/>
        </w:numPr>
        <w:tabs>
          <w:tab w:val="left" w:pos="2805"/>
        </w:tabs>
        <w:rPr>
          <w:rFonts w:asciiTheme="minorBidi" w:hAnsiTheme="minorBidi"/>
          <w:sz w:val="20"/>
          <w:szCs w:val="20"/>
          <w:lang w:val="es-CO"/>
        </w:rPr>
      </w:pPr>
      <w:r w:rsidRPr="00856F66">
        <w:rPr>
          <w:rFonts w:asciiTheme="minorBidi" w:hAnsiTheme="minorBidi"/>
          <w:sz w:val="20"/>
          <w:szCs w:val="20"/>
          <w:lang w:val="es-CO"/>
        </w:rPr>
        <w:t>¿Qué criterios utiliza su empresa para identificar a las comunidades que pueden verse afectadas por proye</w:t>
      </w:r>
      <w:r>
        <w:rPr>
          <w:rFonts w:asciiTheme="minorBidi" w:hAnsiTheme="minorBidi"/>
          <w:sz w:val="20"/>
          <w:szCs w:val="20"/>
          <w:lang w:val="es-CO"/>
        </w:rPr>
        <w:t>c</w:t>
      </w:r>
      <w:r w:rsidRPr="00856F66">
        <w:rPr>
          <w:rFonts w:asciiTheme="minorBidi" w:hAnsiTheme="minorBidi"/>
          <w:sz w:val="20"/>
          <w:szCs w:val="20"/>
          <w:lang w:val="es-CO"/>
        </w:rPr>
        <w:t>tos de energ</w:t>
      </w:r>
      <w:r>
        <w:rPr>
          <w:rFonts w:asciiTheme="minorBidi" w:hAnsiTheme="minorBidi"/>
          <w:sz w:val="20"/>
          <w:szCs w:val="20"/>
          <w:lang w:val="es-CO"/>
        </w:rPr>
        <w:t>ía renovable en los que esté comprometida?</w:t>
      </w:r>
      <w:r w:rsidR="002C4A5D" w:rsidRPr="00856F66">
        <w:rPr>
          <w:rFonts w:asciiTheme="minorBidi" w:hAnsiTheme="minorBidi"/>
          <w:sz w:val="20"/>
          <w:szCs w:val="20"/>
          <w:lang w:val="es-CO"/>
        </w:rPr>
        <w:t xml:space="preserve">  </w:t>
      </w:r>
    </w:p>
    <w:p w14:paraId="644636F7" w14:textId="7F117BBF" w:rsidR="002C4A5D" w:rsidRPr="00856F66" w:rsidRDefault="00856F66" w:rsidP="00856F66">
      <w:pPr>
        <w:pStyle w:val="ListParagraph"/>
        <w:numPr>
          <w:ilvl w:val="0"/>
          <w:numId w:val="2"/>
        </w:numPr>
        <w:tabs>
          <w:tab w:val="left" w:pos="2805"/>
        </w:tabs>
        <w:rPr>
          <w:rFonts w:asciiTheme="minorBidi" w:hAnsiTheme="minorBidi"/>
          <w:sz w:val="20"/>
          <w:szCs w:val="20"/>
          <w:lang w:val="es-CO"/>
        </w:rPr>
      </w:pPr>
      <w:r w:rsidRPr="00856F66">
        <w:rPr>
          <w:rFonts w:asciiTheme="minorBidi" w:hAnsiTheme="minorBidi"/>
          <w:sz w:val="20"/>
          <w:szCs w:val="20"/>
          <w:lang w:val="es-CO"/>
        </w:rPr>
        <w:t>¿Cómo consulta su empresa con las comunidades afectadas (sobre evaluaciones de impacto, reasentamientos, planes de beneficios compartidos, etc.)</w:t>
      </w:r>
      <w:r w:rsidR="002C4A5D" w:rsidRPr="00856F66">
        <w:rPr>
          <w:rFonts w:asciiTheme="minorBidi" w:hAnsiTheme="minorBidi"/>
          <w:sz w:val="20"/>
          <w:szCs w:val="20"/>
          <w:lang w:val="es-CO"/>
        </w:rPr>
        <w:t xml:space="preserve">?  </w:t>
      </w:r>
      <w:r w:rsidR="004A4B09" w:rsidRPr="00856F66">
        <w:rPr>
          <w:rFonts w:asciiTheme="minorBidi" w:hAnsiTheme="minorBidi"/>
          <w:sz w:val="20"/>
          <w:szCs w:val="20"/>
          <w:lang w:val="es-CO"/>
        </w:rPr>
        <w:t>P</w:t>
      </w:r>
      <w:r w:rsidRPr="00856F66">
        <w:rPr>
          <w:rFonts w:asciiTheme="minorBidi" w:hAnsiTheme="minorBidi"/>
          <w:sz w:val="20"/>
          <w:szCs w:val="20"/>
          <w:lang w:val="es-CO"/>
        </w:rPr>
        <w:t xml:space="preserve">or </w:t>
      </w:r>
      <w:r>
        <w:rPr>
          <w:rFonts w:asciiTheme="minorBidi" w:hAnsiTheme="minorBidi"/>
          <w:sz w:val="20"/>
          <w:szCs w:val="20"/>
          <w:lang w:val="es-CO"/>
        </w:rPr>
        <w:t>favo</w:t>
      </w:r>
      <w:r w:rsidRPr="00856F66">
        <w:rPr>
          <w:rFonts w:asciiTheme="minorBidi" w:hAnsiTheme="minorBidi"/>
          <w:sz w:val="20"/>
          <w:szCs w:val="20"/>
          <w:lang w:val="es-CO"/>
        </w:rPr>
        <w:t>r, describa las formas como se llevan a cabo las consultas y en qu</w:t>
      </w:r>
      <w:r>
        <w:rPr>
          <w:rFonts w:asciiTheme="minorBidi" w:hAnsiTheme="minorBidi"/>
          <w:sz w:val="20"/>
          <w:szCs w:val="20"/>
          <w:lang w:val="es-CO"/>
        </w:rPr>
        <w:t>é momento del ciclo de proyectos tienen lugar.</w:t>
      </w:r>
    </w:p>
    <w:p w14:paraId="66919942" w14:textId="3AABFD6C" w:rsidR="00C71800" w:rsidRPr="00DF76A2" w:rsidRDefault="00856F66" w:rsidP="00335C23">
      <w:pPr>
        <w:pStyle w:val="ListParagraph"/>
        <w:numPr>
          <w:ilvl w:val="0"/>
          <w:numId w:val="2"/>
        </w:numPr>
        <w:tabs>
          <w:tab w:val="left" w:pos="2805"/>
        </w:tabs>
        <w:rPr>
          <w:rFonts w:asciiTheme="minorBidi" w:hAnsiTheme="minorBidi"/>
          <w:b/>
          <w:bCs/>
          <w:sz w:val="20"/>
          <w:szCs w:val="20"/>
          <w:lang w:val="es-CO"/>
        </w:rPr>
      </w:pPr>
      <w:r w:rsidRPr="00856F66">
        <w:rPr>
          <w:rFonts w:asciiTheme="minorBidi" w:hAnsiTheme="minorBidi"/>
          <w:sz w:val="20"/>
          <w:szCs w:val="20"/>
          <w:lang w:val="es-CO"/>
        </w:rPr>
        <w:t>¿Su empresa se asegura que sus consultas incluyan las perspectivas y el respeto de los derechos de todos los miembros de una comunidad afectada (incluso a quienes podrían estar margina</w:t>
      </w:r>
      <w:r>
        <w:rPr>
          <w:rFonts w:asciiTheme="minorBidi" w:hAnsiTheme="minorBidi"/>
          <w:sz w:val="20"/>
          <w:szCs w:val="20"/>
          <w:lang w:val="es-CO"/>
        </w:rPr>
        <w:t xml:space="preserve">lizados debido a razones de género, </w:t>
      </w:r>
      <w:r w:rsidR="00DF76A2">
        <w:rPr>
          <w:rFonts w:asciiTheme="minorBidi" w:hAnsiTheme="minorBidi"/>
          <w:sz w:val="20"/>
          <w:szCs w:val="20"/>
          <w:lang w:val="es-CO"/>
        </w:rPr>
        <w:t xml:space="preserve">grupo étnico/racial, </w:t>
      </w:r>
      <w:r>
        <w:rPr>
          <w:rFonts w:asciiTheme="minorBidi" w:hAnsiTheme="minorBidi"/>
          <w:sz w:val="20"/>
          <w:szCs w:val="20"/>
          <w:lang w:val="es-CO"/>
        </w:rPr>
        <w:t xml:space="preserve">estatus social, edad, religión, medios económicos o ingreso o cualquier otra consideración)? </w:t>
      </w:r>
      <w:r w:rsidR="004A42C1">
        <w:rPr>
          <w:rFonts w:asciiTheme="minorBidi" w:hAnsiTheme="minorBidi"/>
          <w:sz w:val="20"/>
          <w:szCs w:val="20"/>
          <w:lang w:val="es-CO"/>
        </w:rPr>
        <w:t xml:space="preserve"> ¿</w:t>
      </w:r>
      <w:r w:rsidRPr="00DF76A2">
        <w:rPr>
          <w:rFonts w:asciiTheme="minorBidi" w:hAnsiTheme="minorBidi"/>
          <w:sz w:val="20"/>
          <w:szCs w:val="20"/>
          <w:lang w:val="es-CO"/>
        </w:rPr>
        <w:t>C</w:t>
      </w:r>
      <w:r w:rsidR="004A42C1" w:rsidRPr="00DF76A2">
        <w:rPr>
          <w:rFonts w:asciiTheme="minorBidi" w:hAnsiTheme="minorBidi"/>
          <w:sz w:val="20"/>
          <w:szCs w:val="20"/>
          <w:lang w:val="es-CO"/>
        </w:rPr>
        <w:t xml:space="preserve">ómo se garantiza ello? </w:t>
      </w:r>
    </w:p>
    <w:p w14:paraId="389CE7AE" w14:textId="6175480F" w:rsidR="008E7130" w:rsidRPr="00DF76A2" w:rsidRDefault="00DF76A2" w:rsidP="00C517E5">
      <w:pPr>
        <w:tabs>
          <w:tab w:val="left" w:pos="2805"/>
        </w:tabs>
        <w:rPr>
          <w:rFonts w:asciiTheme="minorBidi" w:hAnsiTheme="minorBidi"/>
          <w:b/>
          <w:bCs/>
          <w:sz w:val="16"/>
          <w:szCs w:val="16"/>
          <w:lang w:val="es-CO"/>
        </w:rPr>
      </w:pPr>
      <w:r w:rsidRPr="00DF76A2">
        <w:rPr>
          <w:rFonts w:asciiTheme="minorBidi" w:hAnsiTheme="minorBidi"/>
          <w:b/>
          <w:bCs/>
          <w:sz w:val="20"/>
          <w:szCs w:val="20"/>
          <w:lang w:val="es-CO"/>
        </w:rPr>
        <w:t>Consulta previa, libre e informada</w:t>
      </w:r>
      <w:r w:rsidR="008E7130" w:rsidRPr="00DF76A2">
        <w:rPr>
          <w:rFonts w:asciiTheme="minorBidi" w:hAnsiTheme="minorBidi"/>
          <w:b/>
          <w:bCs/>
          <w:sz w:val="20"/>
          <w:szCs w:val="20"/>
          <w:lang w:val="es-CO"/>
        </w:rPr>
        <w:t xml:space="preserve"> </w:t>
      </w:r>
      <w:r w:rsidR="00ED77BC" w:rsidRPr="00DF76A2">
        <w:rPr>
          <w:rFonts w:asciiTheme="minorBidi" w:hAnsiTheme="minorBidi"/>
          <w:b/>
          <w:bCs/>
          <w:sz w:val="20"/>
          <w:szCs w:val="20"/>
          <w:lang w:val="es-CO"/>
        </w:rPr>
        <w:br/>
      </w:r>
      <w:r w:rsidR="00776BDA">
        <w:fldChar w:fldCharType="begin"/>
      </w:r>
      <w:r w:rsidR="00776BDA" w:rsidRPr="00E116B5">
        <w:rPr>
          <w:lang w:val="es-ES"/>
          <w:rPrChange w:id="3" w:author="Eniko Horvath" w:date="2016-03-30T17:08:00Z">
            <w:rPr/>
          </w:rPrChange>
        </w:rPr>
        <w:instrText xml:space="preserve"> HYPERLINK "http://business-humanrights.org/en/business-action-0/issue-guidance/indigenous-peoples" </w:instrText>
      </w:r>
      <w:r w:rsidR="00776BDA">
        <w:fldChar w:fldCharType="separate"/>
      </w:r>
      <w:r w:rsidR="00C517E5" w:rsidRPr="00DF76A2">
        <w:rPr>
          <w:rStyle w:val="Hyperlink"/>
          <w:rFonts w:asciiTheme="minorBidi" w:hAnsiTheme="minorBidi"/>
          <w:i/>
          <w:iCs/>
          <w:sz w:val="16"/>
          <w:szCs w:val="16"/>
          <w:lang w:val="es-CO"/>
        </w:rPr>
        <w:t>E</w:t>
      </w:r>
      <w:r w:rsidRPr="00DF76A2">
        <w:rPr>
          <w:rStyle w:val="Hyperlink"/>
          <w:rFonts w:asciiTheme="minorBidi" w:hAnsiTheme="minorBidi"/>
          <w:i/>
          <w:iCs/>
          <w:sz w:val="16"/>
          <w:szCs w:val="16"/>
          <w:lang w:val="es-CO"/>
        </w:rPr>
        <w:t>jemplos y</w:t>
      </w:r>
      <w:r>
        <w:rPr>
          <w:rStyle w:val="Hyperlink"/>
          <w:rFonts w:asciiTheme="minorBidi" w:hAnsiTheme="minorBidi"/>
          <w:i/>
          <w:iCs/>
          <w:sz w:val="16"/>
          <w:szCs w:val="16"/>
          <w:lang w:val="es-CO"/>
        </w:rPr>
        <w:t xml:space="preserve"> guí</w:t>
      </w:r>
      <w:r w:rsidR="00ED77BC" w:rsidRPr="00DF76A2">
        <w:rPr>
          <w:rStyle w:val="Hyperlink"/>
          <w:rFonts w:asciiTheme="minorBidi" w:hAnsiTheme="minorBidi"/>
          <w:i/>
          <w:iCs/>
          <w:sz w:val="16"/>
          <w:szCs w:val="16"/>
          <w:lang w:val="es-CO"/>
        </w:rPr>
        <w:t>a</w:t>
      </w:r>
      <w:r w:rsidR="00776BDA">
        <w:rPr>
          <w:rStyle w:val="Hyperlink"/>
          <w:rFonts w:asciiTheme="minorBidi" w:hAnsiTheme="minorBidi"/>
          <w:i/>
          <w:iCs/>
          <w:sz w:val="16"/>
          <w:szCs w:val="16"/>
          <w:lang w:val="es-CO"/>
        </w:rPr>
        <w:fldChar w:fldCharType="end"/>
      </w:r>
    </w:p>
    <w:p w14:paraId="509FCFA0" w14:textId="4ED2751A" w:rsidR="00CC7F6C" w:rsidRPr="00DF76A2" w:rsidRDefault="00DF76A2" w:rsidP="00CC7F6C">
      <w:pPr>
        <w:pStyle w:val="ListParagraph"/>
        <w:numPr>
          <w:ilvl w:val="0"/>
          <w:numId w:val="2"/>
        </w:numPr>
        <w:tabs>
          <w:tab w:val="left" w:pos="2805"/>
        </w:tabs>
        <w:rPr>
          <w:rFonts w:asciiTheme="minorBidi" w:hAnsiTheme="minorBidi"/>
          <w:b/>
          <w:bCs/>
          <w:sz w:val="20"/>
          <w:szCs w:val="20"/>
          <w:lang w:val="es-CO"/>
        </w:rPr>
      </w:pPr>
      <w:r w:rsidRPr="00DF76A2">
        <w:rPr>
          <w:rFonts w:asciiTheme="minorBidi" w:hAnsiTheme="minorBidi"/>
          <w:sz w:val="20"/>
          <w:szCs w:val="20"/>
          <w:lang w:val="es-CO"/>
        </w:rPr>
        <w:t xml:space="preserve">¿Bajo qué circunstancias su empresa se compromete a buscar una consulta previa, libre e informada con una comunidad </w:t>
      </w:r>
      <w:r>
        <w:rPr>
          <w:rFonts w:asciiTheme="minorBidi" w:hAnsiTheme="minorBidi"/>
          <w:sz w:val="20"/>
          <w:szCs w:val="20"/>
          <w:lang w:val="es-CO"/>
        </w:rPr>
        <w:t xml:space="preserve">indígena o afrodescendiente </w:t>
      </w:r>
      <w:r w:rsidRPr="00DF76A2">
        <w:rPr>
          <w:rFonts w:asciiTheme="minorBidi" w:hAnsiTheme="minorBidi"/>
          <w:sz w:val="20"/>
          <w:szCs w:val="20"/>
          <w:lang w:val="es-CO"/>
        </w:rPr>
        <w:t>afectada</w:t>
      </w:r>
      <w:r>
        <w:rPr>
          <w:rFonts w:asciiTheme="minorBidi" w:hAnsiTheme="minorBidi"/>
          <w:sz w:val="20"/>
          <w:szCs w:val="20"/>
          <w:lang w:val="es-CO"/>
        </w:rPr>
        <w:t xml:space="preserve"> por un proyecto</w:t>
      </w:r>
      <w:r w:rsidR="00CC7F6C" w:rsidRPr="00DF76A2">
        <w:rPr>
          <w:rFonts w:asciiTheme="minorBidi" w:hAnsiTheme="minorBidi"/>
          <w:sz w:val="20"/>
          <w:szCs w:val="20"/>
          <w:lang w:val="es-CO"/>
        </w:rPr>
        <w:t>?</w:t>
      </w:r>
      <w:r w:rsidR="001F4B33" w:rsidRPr="00DF76A2">
        <w:rPr>
          <w:rFonts w:asciiTheme="minorBidi" w:hAnsiTheme="minorBidi"/>
          <w:sz w:val="20"/>
          <w:szCs w:val="20"/>
          <w:lang w:val="es-CO"/>
        </w:rPr>
        <w:t xml:space="preserve"> </w:t>
      </w:r>
      <w:r w:rsidRPr="00DF76A2">
        <w:rPr>
          <w:rFonts w:asciiTheme="minorBidi" w:hAnsiTheme="minorBidi"/>
          <w:sz w:val="20"/>
          <w:szCs w:val="20"/>
          <w:lang w:val="es-CO"/>
        </w:rPr>
        <w:t>Por favor dé ejemplos de proyectos donde se buscó una consulta previa, libre e informada (si se aplica)</w:t>
      </w:r>
      <w:r w:rsidR="001F4B33" w:rsidRPr="00DF76A2">
        <w:rPr>
          <w:rFonts w:asciiTheme="minorBidi" w:hAnsiTheme="minorBidi"/>
          <w:sz w:val="20"/>
          <w:szCs w:val="20"/>
          <w:lang w:val="es-CO"/>
        </w:rPr>
        <w:t>.</w:t>
      </w:r>
    </w:p>
    <w:p w14:paraId="6D748091" w14:textId="6E04E311" w:rsidR="00CC7F6C" w:rsidRPr="00DF76A2" w:rsidRDefault="00DF76A2" w:rsidP="00CC7F6C">
      <w:pPr>
        <w:pStyle w:val="ListParagraph"/>
        <w:numPr>
          <w:ilvl w:val="0"/>
          <w:numId w:val="2"/>
        </w:numPr>
        <w:tabs>
          <w:tab w:val="left" w:pos="2805"/>
        </w:tabs>
        <w:rPr>
          <w:rFonts w:asciiTheme="minorBidi" w:hAnsiTheme="minorBidi"/>
          <w:b/>
          <w:bCs/>
          <w:sz w:val="20"/>
          <w:szCs w:val="20"/>
          <w:lang w:val="es-CO"/>
        </w:rPr>
      </w:pPr>
      <w:r w:rsidRPr="00DF76A2">
        <w:rPr>
          <w:rFonts w:asciiTheme="minorBidi" w:hAnsiTheme="minorBidi"/>
          <w:sz w:val="20"/>
          <w:szCs w:val="20"/>
          <w:lang w:val="es-CO"/>
        </w:rPr>
        <w:t>¿Cuál es el proceso de su empresa para obtener y evaluar la consulta y el co</w:t>
      </w:r>
      <w:r>
        <w:rPr>
          <w:rFonts w:asciiTheme="minorBidi" w:hAnsiTheme="minorBidi"/>
          <w:sz w:val="20"/>
          <w:szCs w:val="20"/>
          <w:lang w:val="es-CO"/>
        </w:rPr>
        <w:t>nsentimiento previo, libre e informado</w:t>
      </w:r>
      <w:r w:rsidR="00CC7F6C" w:rsidRPr="00DF76A2">
        <w:rPr>
          <w:rFonts w:asciiTheme="minorBidi" w:hAnsiTheme="minorBidi"/>
          <w:sz w:val="20"/>
          <w:szCs w:val="20"/>
          <w:lang w:val="es-CO"/>
        </w:rPr>
        <w:t>?</w:t>
      </w:r>
    </w:p>
    <w:p w14:paraId="7657F20F" w14:textId="6640FA47" w:rsidR="007C7FED" w:rsidRPr="003E73D3" w:rsidRDefault="003E73D3" w:rsidP="001A765E">
      <w:pPr>
        <w:pStyle w:val="ListParagraph"/>
        <w:numPr>
          <w:ilvl w:val="0"/>
          <w:numId w:val="2"/>
        </w:numPr>
        <w:tabs>
          <w:tab w:val="left" w:pos="2805"/>
        </w:tabs>
        <w:rPr>
          <w:rFonts w:asciiTheme="minorBidi" w:hAnsiTheme="minorBidi"/>
          <w:b/>
          <w:bCs/>
          <w:sz w:val="20"/>
          <w:szCs w:val="20"/>
          <w:lang w:val="es-CO"/>
        </w:rPr>
      </w:pPr>
      <w:r w:rsidRPr="003E73D3">
        <w:rPr>
          <w:rFonts w:asciiTheme="minorBidi" w:hAnsiTheme="minorBidi"/>
          <w:sz w:val="20"/>
          <w:szCs w:val="20"/>
          <w:lang w:val="es-CO"/>
        </w:rPr>
        <w:t xml:space="preserve">¿Ha enfrentado su empresa cualquier tipo de desafíos en su proceso de buscar una consulta previa, libre e </w:t>
      </w:r>
      <w:r>
        <w:rPr>
          <w:rFonts w:asciiTheme="minorBidi" w:hAnsiTheme="minorBidi"/>
          <w:sz w:val="20"/>
          <w:szCs w:val="20"/>
          <w:lang w:val="es-CO"/>
        </w:rPr>
        <w:t xml:space="preserve">informada para proyectos de energías renovables? </w:t>
      </w:r>
      <w:r w:rsidRPr="003E73D3">
        <w:rPr>
          <w:rFonts w:asciiTheme="minorBidi" w:hAnsiTheme="minorBidi"/>
          <w:sz w:val="20"/>
          <w:szCs w:val="20"/>
          <w:lang w:val="es-CO"/>
        </w:rPr>
        <w:t xml:space="preserve">Si la respuesta es afirmativa, por favor describa qué pasos dio su empresa para </w:t>
      </w:r>
      <w:r>
        <w:rPr>
          <w:rFonts w:asciiTheme="minorBidi" w:hAnsiTheme="minorBidi"/>
          <w:sz w:val="20"/>
          <w:szCs w:val="20"/>
          <w:lang w:val="es-CO"/>
        </w:rPr>
        <w:t>afront</w:t>
      </w:r>
      <w:r w:rsidRPr="003E73D3">
        <w:rPr>
          <w:rFonts w:asciiTheme="minorBidi" w:hAnsiTheme="minorBidi"/>
          <w:sz w:val="20"/>
          <w:szCs w:val="20"/>
          <w:lang w:val="es-CO"/>
        </w:rPr>
        <w:t>ar dichos desaf</w:t>
      </w:r>
      <w:r>
        <w:rPr>
          <w:rFonts w:asciiTheme="minorBidi" w:hAnsiTheme="minorBidi"/>
          <w:sz w:val="20"/>
          <w:szCs w:val="20"/>
          <w:lang w:val="es-CO"/>
        </w:rPr>
        <w:t xml:space="preserve">íos. </w:t>
      </w:r>
    </w:p>
    <w:p w14:paraId="7CD02183" w14:textId="5CB46584" w:rsidR="00B33674" w:rsidRPr="00ED77BC" w:rsidRDefault="00B33674" w:rsidP="00C517E5">
      <w:pPr>
        <w:tabs>
          <w:tab w:val="left" w:pos="2805"/>
        </w:tabs>
        <w:rPr>
          <w:rFonts w:asciiTheme="minorBidi" w:hAnsiTheme="minorBidi"/>
          <w:b/>
          <w:bCs/>
          <w:sz w:val="16"/>
          <w:szCs w:val="16"/>
        </w:rPr>
      </w:pPr>
      <w:proofErr w:type="spellStart"/>
      <w:r>
        <w:rPr>
          <w:rFonts w:asciiTheme="minorBidi" w:hAnsiTheme="minorBidi"/>
          <w:b/>
          <w:bCs/>
          <w:sz w:val="20"/>
          <w:szCs w:val="20"/>
        </w:rPr>
        <w:t>Se</w:t>
      </w:r>
      <w:r w:rsidR="003E73D3">
        <w:rPr>
          <w:rFonts w:asciiTheme="minorBidi" w:hAnsiTheme="minorBidi"/>
          <w:b/>
          <w:bCs/>
          <w:sz w:val="20"/>
          <w:szCs w:val="20"/>
        </w:rPr>
        <w:t>guridad</w:t>
      </w:r>
      <w:proofErr w:type="spellEnd"/>
      <w:r w:rsidR="00ED77BC">
        <w:rPr>
          <w:rFonts w:asciiTheme="minorBidi" w:hAnsiTheme="minorBidi"/>
          <w:b/>
          <w:bCs/>
          <w:sz w:val="20"/>
          <w:szCs w:val="20"/>
        </w:rPr>
        <w:br/>
      </w:r>
      <w:hyperlink r:id="rId8" w:history="1">
        <w:proofErr w:type="spellStart"/>
        <w:r w:rsidR="00C517E5">
          <w:rPr>
            <w:rStyle w:val="Hyperlink"/>
            <w:rFonts w:asciiTheme="minorBidi" w:hAnsiTheme="minorBidi"/>
            <w:i/>
            <w:iCs/>
            <w:sz w:val="16"/>
            <w:szCs w:val="16"/>
          </w:rPr>
          <w:t>E</w:t>
        </w:r>
        <w:r w:rsidR="003E73D3">
          <w:rPr>
            <w:rStyle w:val="Hyperlink"/>
            <w:rFonts w:asciiTheme="minorBidi" w:hAnsiTheme="minorBidi"/>
            <w:i/>
            <w:iCs/>
            <w:sz w:val="16"/>
            <w:szCs w:val="16"/>
          </w:rPr>
          <w:t>jemplo</w:t>
        </w:r>
        <w:r w:rsidR="00ED77BC" w:rsidRPr="008578BF">
          <w:rPr>
            <w:rStyle w:val="Hyperlink"/>
            <w:rFonts w:asciiTheme="minorBidi" w:hAnsiTheme="minorBidi"/>
            <w:i/>
            <w:iCs/>
            <w:sz w:val="16"/>
            <w:szCs w:val="16"/>
          </w:rPr>
          <w:t>s</w:t>
        </w:r>
        <w:proofErr w:type="spellEnd"/>
        <w:r w:rsidR="00ED77BC" w:rsidRPr="008578BF">
          <w:rPr>
            <w:rStyle w:val="Hyperlink"/>
            <w:rFonts w:asciiTheme="minorBidi" w:hAnsiTheme="minorBidi"/>
            <w:i/>
            <w:iCs/>
            <w:sz w:val="16"/>
            <w:szCs w:val="16"/>
          </w:rPr>
          <w:t xml:space="preserve"> </w:t>
        </w:r>
        <w:r w:rsidR="003E73D3">
          <w:rPr>
            <w:rStyle w:val="Hyperlink"/>
            <w:rFonts w:asciiTheme="minorBidi" w:hAnsiTheme="minorBidi"/>
            <w:i/>
            <w:iCs/>
            <w:sz w:val="16"/>
            <w:szCs w:val="16"/>
          </w:rPr>
          <w:t xml:space="preserve">y </w:t>
        </w:r>
        <w:proofErr w:type="spellStart"/>
        <w:r w:rsidR="003E73D3">
          <w:rPr>
            <w:rStyle w:val="Hyperlink"/>
            <w:rFonts w:asciiTheme="minorBidi" w:hAnsiTheme="minorBidi"/>
            <w:i/>
            <w:iCs/>
            <w:sz w:val="16"/>
            <w:szCs w:val="16"/>
          </w:rPr>
          <w:t>guí</w:t>
        </w:r>
        <w:r w:rsidR="00ED77BC" w:rsidRPr="008578BF">
          <w:rPr>
            <w:rStyle w:val="Hyperlink"/>
            <w:rFonts w:asciiTheme="minorBidi" w:hAnsiTheme="minorBidi"/>
            <w:i/>
            <w:iCs/>
            <w:sz w:val="16"/>
            <w:szCs w:val="16"/>
          </w:rPr>
          <w:t>a</w:t>
        </w:r>
        <w:proofErr w:type="spellEnd"/>
      </w:hyperlink>
    </w:p>
    <w:p w14:paraId="04B19C53" w14:textId="46E800CC" w:rsidR="00B33674" w:rsidRPr="003E73D3" w:rsidRDefault="003E73D3" w:rsidP="00E116B5">
      <w:pPr>
        <w:pStyle w:val="ListParagraph"/>
        <w:numPr>
          <w:ilvl w:val="0"/>
          <w:numId w:val="2"/>
        </w:numPr>
        <w:tabs>
          <w:tab w:val="left" w:pos="2805"/>
        </w:tabs>
        <w:rPr>
          <w:rFonts w:asciiTheme="minorBidi" w:hAnsiTheme="minorBidi"/>
          <w:b/>
          <w:bCs/>
          <w:sz w:val="20"/>
          <w:szCs w:val="20"/>
          <w:lang w:val="es-CO"/>
        </w:rPr>
      </w:pPr>
      <w:r w:rsidRPr="003E73D3">
        <w:rPr>
          <w:rFonts w:asciiTheme="minorBidi" w:hAnsiTheme="minorBidi"/>
          <w:sz w:val="20"/>
          <w:szCs w:val="20"/>
          <w:lang w:val="es-CO"/>
        </w:rPr>
        <w:t xml:space="preserve">¿Qué medidas toma su empresa para asegurarse de que su personal, empresas de </w:t>
      </w:r>
      <w:del w:id="4" w:author="Eniko Horvath" w:date="2016-03-30T17:08:00Z">
        <w:r w:rsidRPr="003E73D3" w:rsidDel="00E116B5">
          <w:rPr>
            <w:rFonts w:asciiTheme="minorBidi" w:hAnsiTheme="minorBidi"/>
            <w:sz w:val="20"/>
            <w:szCs w:val="20"/>
            <w:lang w:val="es-CO"/>
          </w:rPr>
          <w:delText xml:space="preserve">Seguridad </w:delText>
        </w:r>
      </w:del>
      <w:ins w:id="5" w:author="Eniko Horvath" w:date="2016-03-30T17:08:00Z">
        <w:r w:rsidR="00E116B5">
          <w:rPr>
            <w:rFonts w:asciiTheme="minorBidi" w:hAnsiTheme="minorBidi"/>
            <w:sz w:val="20"/>
            <w:szCs w:val="20"/>
            <w:lang w:val="es-CO"/>
          </w:rPr>
          <w:t>s</w:t>
        </w:r>
        <w:r w:rsidR="00E116B5" w:rsidRPr="003E73D3">
          <w:rPr>
            <w:rFonts w:asciiTheme="minorBidi" w:hAnsiTheme="minorBidi"/>
            <w:sz w:val="20"/>
            <w:szCs w:val="20"/>
            <w:lang w:val="es-CO"/>
          </w:rPr>
          <w:t xml:space="preserve">eguridad </w:t>
        </w:r>
      </w:ins>
      <w:r w:rsidRPr="003E73D3">
        <w:rPr>
          <w:rFonts w:asciiTheme="minorBidi" w:hAnsiTheme="minorBidi"/>
          <w:sz w:val="20"/>
          <w:szCs w:val="20"/>
          <w:lang w:val="es-CO"/>
        </w:rPr>
        <w:t xml:space="preserve">privada con las que </w:t>
      </w:r>
      <w:del w:id="6" w:author="Eniko Horvath" w:date="2016-03-30T17:08:00Z">
        <w:r w:rsidRPr="003E73D3" w:rsidDel="00E116B5">
          <w:rPr>
            <w:rFonts w:asciiTheme="minorBidi" w:hAnsiTheme="minorBidi"/>
            <w:sz w:val="20"/>
            <w:szCs w:val="20"/>
            <w:lang w:val="es-CO"/>
          </w:rPr>
          <w:delText xml:space="preserve">contrqta </w:delText>
        </w:r>
      </w:del>
      <w:ins w:id="7" w:author="Eniko Horvath" w:date="2016-03-30T17:08:00Z">
        <w:r w:rsidR="00E116B5" w:rsidRPr="003E73D3">
          <w:rPr>
            <w:rFonts w:asciiTheme="minorBidi" w:hAnsiTheme="minorBidi"/>
            <w:sz w:val="20"/>
            <w:szCs w:val="20"/>
            <w:lang w:val="es-CO"/>
          </w:rPr>
          <w:t>contr</w:t>
        </w:r>
        <w:r w:rsidR="00E116B5">
          <w:rPr>
            <w:rFonts w:asciiTheme="minorBidi" w:hAnsiTheme="minorBidi"/>
            <w:sz w:val="20"/>
            <w:szCs w:val="20"/>
            <w:lang w:val="es-CO"/>
          </w:rPr>
          <w:t>a</w:t>
        </w:r>
        <w:r w:rsidR="00E116B5" w:rsidRPr="003E73D3">
          <w:rPr>
            <w:rFonts w:asciiTheme="minorBidi" w:hAnsiTheme="minorBidi"/>
            <w:sz w:val="20"/>
            <w:szCs w:val="20"/>
            <w:lang w:val="es-CO"/>
          </w:rPr>
          <w:t xml:space="preserve">ta </w:t>
        </w:r>
      </w:ins>
      <w:r w:rsidRPr="003E73D3">
        <w:rPr>
          <w:rFonts w:asciiTheme="minorBidi" w:hAnsiTheme="minorBidi"/>
          <w:sz w:val="20"/>
          <w:szCs w:val="20"/>
          <w:lang w:val="es-CO"/>
        </w:rPr>
        <w:t xml:space="preserve">y/o fuerzas estatales que brindan </w:t>
      </w:r>
      <w:ins w:id="8" w:author="Eniko Horvath" w:date="2016-03-30T17:08:00Z">
        <w:r w:rsidR="00E116B5">
          <w:rPr>
            <w:rFonts w:asciiTheme="minorBidi" w:hAnsiTheme="minorBidi"/>
            <w:sz w:val="20"/>
            <w:szCs w:val="20"/>
            <w:lang w:val="es-CO"/>
          </w:rPr>
          <w:t>s</w:t>
        </w:r>
      </w:ins>
      <w:del w:id="9" w:author="Eniko Horvath" w:date="2016-03-30T17:08:00Z">
        <w:r w:rsidRPr="003E73D3" w:rsidDel="00E116B5">
          <w:rPr>
            <w:rFonts w:asciiTheme="minorBidi" w:hAnsiTheme="minorBidi"/>
            <w:sz w:val="20"/>
            <w:szCs w:val="20"/>
            <w:lang w:val="es-CO"/>
          </w:rPr>
          <w:delText>S</w:delText>
        </w:r>
      </w:del>
      <w:r w:rsidRPr="003E73D3">
        <w:rPr>
          <w:rFonts w:asciiTheme="minorBidi" w:hAnsiTheme="minorBidi"/>
          <w:sz w:val="20"/>
          <w:szCs w:val="20"/>
          <w:lang w:val="es-CO"/>
        </w:rPr>
        <w:t>eguridad a sus proyectos, respetan los derechos de los trabajadores y de las personas de las comunidades, incluyendo a quienes pueden oponerse a sus proyectos</w:t>
      </w:r>
      <w:r w:rsidR="00D621D4" w:rsidRPr="003E73D3">
        <w:rPr>
          <w:rFonts w:asciiTheme="minorBidi" w:hAnsiTheme="minorBidi"/>
          <w:sz w:val="20"/>
          <w:szCs w:val="20"/>
          <w:lang w:val="es-CO"/>
        </w:rPr>
        <w:t xml:space="preserve">? </w:t>
      </w:r>
    </w:p>
    <w:p w14:paraId="31C5CAEB" w14:textId="413A72F7" w:rsidR="00386E1A" w:rsidRPr="00ED77BC" w:rsidRDefault="00386E1A" w:rsidP="00C517E5">
      <w:pPr>
        <w:tabs>
          <w:tab w:val="left" w:pos="2805"/>
        </w:tabs>
        <w:rPr>
          <w:rFonts w:asciiTheme="minorBidi" w:hAnsiTheme="minorBidi"/>
          <w:b/>
          <w:bCs/>
          <w:sz w:val="16"/>
          <w:szCs w:val="16"/>
        </w:rPr>
      </w:pPr>
      <w:proofErr w:type="spellStart"/>
      <w:r w:rsidRPr="00A54473">
        <w:rPr>
          <w:rFonts w:asciiTheme="minorBidi" w:hAnsiTheme="minorBidi"/>
          <w:b/>
          <w:bCs/>
          <w:sz w:val="20"/>
          <w:szCs w:val="20"/>
        </w:rPr>
        <w:t>Remed</w:t>
      </w:r>
      <w:r w:rsidR="003E73D3">
        <w:rPr>
          <w:rFonts w:asciiTheme="minorBidi" w:hAnsiTheme="minorBidi"/>
          <w:b/>
          <w:bCs/>
          <w:sz w:val="20"/>
          <w:szCs w:val="20"/>
        </w:rPr>
        <w:t>iación</w:t>
      </w:r>
      <w:proofErr w:type="spellEnd"/>
      <w:r w:rsidR="00ED77BC">
        <w:rPr>
          <w:rFonts w:asciiTheme="minorBidi" w:hAnsiTheme="minorBidi"/>
          <w:b/>
          <w:bCs/>
          <w:sz w:val="20"/>
          <w:szCs w:val="20"/>
        </w:rPr>
        <w:br/>
      </w:r>
      <w:hyperlink r:id="rId9" w:history="1">
        <w:proofErr w:type="spellStart"/>
        <w:r w:rsidR="00C517E5">
          <w:rPr>
            <w:rStyle w:val="Hyperlink"/>
            <w:rFonts w:asciiTheme="minorBidi" w:hAnsiTheme="minorBidi"/>
            <w:i/>
            <w:iCs/>
            <w:sz w:val="16"/>
            <w:szCs w:val="16"/>
          </w:rPr>
          <w:t>E</w:t>
        </w:r>
        <w:r w:rsidR="003E73D3">
          <w:rPr>
            <w:rStyle w:val="Hyperlink"/>
            <w:rFonts w:asciiTheme="minorBidi" w:hAnsiTheme="minorBidi"/>
            <w:i/>
            <w:iCs/>
            <w:sz w:val="16"/>
            <w:szCs w:val="16"/>
          </w:rPr>
          <w:t>jemplo</w:t>
        </w:r>
        <w:r w:rsidR="00ED77BC" w:rsidRPr="008578BF">
          <w:rPr>
            <w:rStyle w:val="Hyperlink"/>
            <w:rFonts w:asciiTheme="minorBidi" w:hAnsiTheme="minorBidi"/>
            <w:i/>
            <w:iCs/>
            <w:sz w:val="16"/>
            <w:szCs w:val="16"/>
          </w:rPr>
          <w:t>s</w:t>
        </w:r>
        <w:proofErr w:type="spellEnd"/>
        <w:r w:rsidR="00ED77BC" w:rsidRPr="008578BF">
          <w:rPr>
            <w:rStyle w:val="Hyperlink"/>
            <w:rFonts w:asciiTheme="minorBidi" w:hAnsiTheme="minorBidi"/>
            <w:i/>
            <w:iCs/>
            <w:sz w:val="16"/>
            <w:szCs w:val="16"/>
          </w:rPr>
          <w:t xml:space="preserve"> </w:t>
        </w:r>
        <w:r w:rsidR="003E73D3">
          <w:rPr>
            <w:rStyle w:val="Hyperlink"/>
            <w:rFonts w:asciiTheme="minorBidi" w:hAnsiTheme="minorBidi"/>
            <w:i/>
            <w:iCs/>
            <w:sz w:val="16"/>
            <w:szCs w:val="16"/>
          </w:rPr>
          <w:t xml:space="preserve">y </w:t>
        </w:r>
        <w:proofErr w:type="spellStart"/>
        <w:r w:rsidR="003E73D3">
          <w:rPr>
            <w:rStyle w:val="Hyperlink"/>
            <w:rFonts w:asciiTheme="minorBidi" w:hAnsiTheme="minorBidi"/>
            <w:i/>
            <w:iCs/>
            <w:sz w:val="16"/>
            <w:szCs w:val="16"/>
          </w:rPr>
          <w:t>guí</w:t>
        </w:r>
        <w:r w:rsidR="00ED77BC" w:rsidRPr="008578BF">
          <w:rPr>
            <w:rStyle w:val="Hyperlink"/>
            <w:rFonts w:asciiTheme="minorBidi" w:hAnsiTheme="minorBidi"/>
            <w:i/>
            <w:iCs/>
            <w:sz w:val="16"/>
            <w:szCs w:val="16"/>
          </w:rPr>
          <w:t>a</w:t>
        </w:r>
        <w:proofErr w:type="spellEnd"/>
      </w:hyperlink>
      <w:bookmarkStart w:id="10" w:name="_GoBack"/>
      <w:bookmarkEnd w:id="10"/>
    </w:p>
    <w:p w14:paraId="6E819028" w14:textId="039BE889" w:rsidR="009B12F5" w:rsidRPr="003E73D3" w:rsidRDefault="003E73D3" w:rsidP="007C7FED">
      <w:pPr>
        <w:pStyle w:val="ListParagraph"/>
        <w:numPr>
          <w:ilvl w:val="0"/>
          <w:numId w:val="2"/>
        </w:numPr>
        <w:tabs>
          <w:tab w:val="left" w:pos="2805"/>
        </w:tabs>
        <w:rPr>
          <w:rFonts w:asciiTheme="minorBidi" w:hAnsiTheme="minorBidi"/>
          <w:sz w:val="20"/>
          <w:szCs w:val="20"/>
          <w:lang w:val="es-CO"/>
        </w:rPr>
      </w:pPr>
      <w:r w:rsidRPr="003E73D3">
        <w:rPr>
          <w:rFonts w:asciiTheme="minorBidi" w:hAnsiTheme="minorBidi"/>
          <w:sz w:val="20"/>
          <w:szCs w:val="20"/>
          <w:lang w:val="es-CO"/>
        </w:rPr>
        <w:lastRenderedPageBreak/>
        <w:t>¿Su empresa posee un mecanismo de remediación en vigor en cada sitio donde desarrolla proyectos para que las comunidades afectadas y los trabajadores puedan plantear sus quejas sobre impactos locales, incluyendo abusos de derechos humanos</w:t>
      </w:r>
      <w:r w:rsidR="009B12F5" w:rsidRPr="003E73D3">
        <w:rPr>
          <w:rFonts w:asciiTheme="minorBidi" w:hAnsiTheme="minorBidi"/>
          <w:sz w:val="20"/>
          <w:szCs w:val="20"/>
          <w:lang w:val="es-CO"/>
        </w:rPr>
        <w:t>?</w:t>
      </w:r>
      <w:r w:rsidR="00501782" w:rsidRPr="003E73D3">
        <w:rPr>
          <w:rFonts w:asciiTheme="minorBidi" w:hAnsiTheme="minorBidi"/>
          <w:sz w:val="20"/>
          <w:szCs w:val="20"/>
          <w:lang w:val="es-CO"/>
        </w:rPr>
        <w:t xml:space="preserve">  </w:t>
      </w:r>
      <w:r w:rsidRPr="003E73D3">
        <w:rPr>
          <w:rFonts w:asciiTheme="minorBidi" w:hAnsiTheme="minorBidi"/>
          <w:sz w:val="20"/>
          <w:szCs w:val="20"/>
          <w:lang w:val="es-CO"/>
        </w:rPr>
        <w:t xml:space="preserve">Si </w:t>
      </w:r>
      <w:r>
        <w:rPr>
          <w:rFonts w:asciiTheme="minorBidi" w:hAnsiTheme="minorBidi"/>
          <w:sz w:val="20"/>
          <w:szCs w:val="20"/>
          <w:lang w:val="es-CO"/>
        </w:rPr>
        <w:t>la respuesta es af</w:t>
      </w:r>
      <w:r w:rsidRPr="003E73D3">
        <w:rPr>
          <w:rFonts w:asciiTheme="minorBidi" w:hAnsiTheme="minorBidi"/>
          <w:sz w:val="20"/>
          <w:szCs w:val="20"/>
          <w:lang w:val="es-CO"/>
        </w:rPr>
        <w:t>i</w:t>
      </w:r>
      <w:r>
        <w:rPr>
          <w:rFonts w:asciiTheme="minorBidi" w:hAnsiTheme="minorBidi"/>
          <w:sz w:val="20"/>
          <w:szCs w:val="20"/>
          <w:lang w:val="es-CO"/>
        </w:rPr>
        <w:t>r</w:t>
      </w:r>
      <w:r w:rsidRPr="003E73D3">
        <w:rPr>
          <w:rFonts w:asciiTheme="minorBidi" w:hAnsiTheme="minorBidi"/>
          <w:sz w:val="20"/>
          <w:szCs w:val="20"/>
          <w:lang w:val="es-CO"/>
        </w:rPr>
        <w:t>mativa, ¿se involucraron las comunidades afectadas en el diseño de dichos mecanismos de remediación, incluyendo su estructura y los tipos de reparaci</w:t>
      </w:r>
      <w:r>
        <w:rPr>
          <w:rFonts w:asciiTheme="minorBidi" w:hAnsiTheme="minorBidi"/>
          <w:sz w:val="20"/>
          <w:szCs w:val="20"/>
          <w:lang w:val="es-CO"/>
        </w:rPr>
        <w:t>ón que ofrece</w:t>
      </w:r>
      <w:r w:rsidR="009B12F5" w:rsidRPr="003E73D3">
        <w:rPr>
          <w:rFonts w:asciiTheme="minorBidi" w:hAnsiTheme="minorBidi"/>
          <w:sz w:val="20"/>
          <w:szCs w:val="20"/>
          <w:lang w:val="es-CO"/>
        </w:rPr>
        <w:t>?</w:t>
      </w:r>
    </w:p>
    <w:p w14:paraId="659A3C8E" w14:textId="10C9D1AE" w:rsidR="00501782" w:rsidRPr="003E73D3" w:rsidRDefault="003E73D3" w:rsidP="00C86DDD">
      <w:pPr>
        <w:rPr>
          <w:rFonts w:asciiTheme="minorBidi" w:hAnsiTheme="minorBidi"/>
          <w:b/>
          <w:sz w:val="20"/>
          <w:szCs w:val="20"/>
          <w:lang w:val="es-CO"/>
        </w:rPr>
      </w:pPr>
      <w:r w:rsidRPr="003E73D3">
        <w:rPr>
          <w:rFonts w:asciiTheme="minorBidi" w:hAnsiTheme="minorBidi"/>
          <w:b/>
          <w:sz w:val="20"/>
          <w:szCs w:val="20"/>
          <w:lang w:val="es-CO"/>
        </w:rPr>
        <w:t>Otra información</w:t>
      </w:r>
      <w:r w:rsidR="00C86DDD" w:rsidRPr="003E73D3">
        <w:rPr>
          <w:rFonts w:asciiTheme="minorBidi" w:hAnsiTheme="minorBidi"/>
          <w:b/>
          <w:sz w:val="20"/>
          <w:szCs w:val="20"/>
          <w:lang w:val="es-CO"/>
        </w:rPr>
        <w:br/>
      </w:r>
      <w:r w:rsidRPr="003E73D3">
        <w:rPr>
          <w:rFonts w:asciiTheme="minorBidi" w:hAnsiTheme="minorBidi"/>
          <w:sz w:val="20"/>
          <w:szCs w:val="20"/>
          <w:lang w:val="es-CO"/>
        </w:rPr>
        <w:t xml:space="preserve">Por favor, </w:t>
      </w:r>
      <w:r>
        <w:rPr>
          <w:rFonts w:asciiTheme="minorBidi" w:hAnsiTheme="minorBidi"/>
          <w:sz w:val="20"/>
          <w:szCs w:val="20"/>
          <w:lang w:val="es-CO"/>
        </w:rPr>
        <w:t>den</w:t>
      </w:r>
      <w:r w:rsidRPr="003E73D3">
        <w:rPr>
          <w:rFonts w:asciiTheme="minorBidi" w:hAnsiTheme="minorBidi"/>
          <w:sz w:val="20"/>
          <w:szCs w:val="20"/>
          <w:lang w:val="es-CO"/>
        </w:rPr>
        <w:t xml:space="preserve"> la </w:t>
      </w:r>
      <w:r>
        <w:rPr>
          <w:rFonts w:asciiTheme="minorBidi" w:hAnsiTheme="minorBidi"/>
          <w:sz w:val="20"/>
          <w:szCs w:val="20"/>
          <w:lang w:val="es-CO"/>
        </w:rPr>
        <w:t>i</w:t>
      </w:r>
      <w:r w:rsidRPr="003E73D3">
        <w:rPr>
          <w:rFonts w:asciiTheme="minorBidi" w:hAnsiTheme="minorBidi"/>
          <w:sz w:val="20"/>
          <w:szCs w:val="20"/>
          <w:lang w:val="es-CO"/>
        </w:rPr>
        <w:t>nformación adicional respect</w:t>
      </w:r>
      <w:r>
        <w:rPr>
          <w:rFonts w:asciiTheme="minorBidi" w:hAnsiTheme="minorBidi"/>
          <w:sz w:val="20"/>
          <w:szCs w:val="20"/>
          <w:lang w:val="es-CO"/>
        </w:rPr>
        <w:t>o de</w:t>
      </w:r>
      <w:r w:rsidRPr="003E73D3">
        <w:rPr>
          <w:rFonts w:asciiTheme="minorBidi" w:hAnsiTheme="minorBidi"/>
          <w:sz w:val="20"/>
          <w:szCs w:val="20"/>
          <w:lang w:val="es-CO"/>
        </w:rPr>
        <w:t xml:space="preserve"> las políticas y prácticas de su empresa en materia de derechos humanos que consideren sea relevante. </w:t>
      </w:r>
    </w:p>
    <w:sectPr w:rsidR="00501782" w:rsidRPr="003E73D3" w:rsidSect="00C86DDD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B6BDD" w14:textId="77777777" w:rsidR="00776BDA" w:rsidRDefault="00776BDA" w:rsidP="00FA3DAA">
      <w:pPr>
        <w:spacing w:after="0" w:line="240" w:lineRule="auto"/>
      </w:pPr>
      <w:r>
        <w:separator/>
      </w:r>
    </w:p>
  </w:endnote>
  <w:endnote w:type="continuationSeparator" w:id="0">
    <w:p w14:paraId="67F0F8BE" w14:textId="77777777" w:rsidR="00776BDA" w:rsidRDefault="00776BDA" w:rsidP="00FA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BC1E5" w14:textId="77777777" w:rsidR="00776BDA" w:rsidRDefault="00776BDA" w:rsidP="00FA3DAA">
      <w:pPr>
        <w:spacing w:after="0" w:line="240" w:lineRule="auto"/>
      </w:pPr>
      <w:r>
        <w:separator/>
      </w:r>
    </w:p>
  </w:footnote>
  <w:footnote w:type="continuationSeparator" w:id="0">
    <w:p w14:paraId="50AD2768" w14:textId="77777777" w:rsidR="00776BDA" w:rsidRDefault="00776BDA" w:rsidP="00FA3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40D7F"/>
    <w:multiLevelType w:val="hybridMultilevel"/>
    <w:tmpl w:val="081C835E"/>
    <w:lvl w:ilvl="0" w:tplc="34FE65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E205F9"/>
    <w:multiLevelType w:val="hybridMultilevel"/>
    <w:tmpl w:val="081C835E"/>
    <w:lvl w:ilvl="0" w:tplc="34FE65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167238"/>
    <w:multiLevelType w:val="hybridMultilevel"/>
    <w:tmpl w:val="081C835E"/>
    <w:lvl w:ilvl="0" w:tplc="34FE65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D238CF"/>
    <w:multiLevelType w:val="hybridMultilevel"/>
    <w:tmpl w:val="081C835E"/>
    <w:lvl w:ilvl="0" w:tplc="34FE65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34191F"/>
    <w:multiLevelType w:val="hybridMultilevel"/>
    <w:tmpl w:val="2CB68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82DDD"/>
    <w:multiLevelType w:val="hybridMultilevel"/>
    <w:tmpl w:val="081C835E"/>
    <w:lvl w:ilvl="0" w:tplc="34FE65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ED1856"/>
    <w:multiLevelType w:val="hybridMultilevel"/>
    <w:tmpl w:val="081C835E"/>
    <w:lvl w:ilvl="0" w:tplc="34FE65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243230"/>
    <w:multiLevelType w:val="hybridMultilevel"/>
    <w:tmpl w:val="3BD0F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D1480"/>
    <w:multiLevelType w:val="hybridMultilevel"/>
    <w:tmpl w:val="381AA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27508"/>
    <w:multiLevelType w:val="hybridMultilevel"/>
    <w:tmpl w:val="081C835E"/>
    <w:lvl w:ilvl="0" w:tplc="34FE65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14FFC"/>
    <w:multiLevelType w:val="hybridMultilevel"/>
    <w:tmpl w:val="081C835E"/>
    <w:lvl w:ilvl="0" w:tplc="34FE65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A0166A"/>
    <w:multiLevelType w:val="hybridMultilevel"/>
    <w:tmpl w:val="6A800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A2516"/>
    <w:multiLevelType w:val="hybridMultilevel"/>
    <w:tmpl w:val="26C0FB72"/>
    <w:lvl w:ilvl="0" w:tplc="AFAA7D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51BE7"/>
    <w:multiLevelType w:val="hybridMultilevel"/>
    <w:tmpl w:val="F7A40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51998"/>
    <w:multiLevelType w:val="hybridMultilevel"/>
    <w:tmpl w:val="081C835E"/>
    <w:lvl w:ilvl="0" w:tplc="34FE65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EF6DA2"/>
    <w:multiLevelType w:val="hybridMultilevel"/>
    <w:tmpl w:val="081C835E"/>
    <w:lvl w:ilvl="0" w:tplc="34FE65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E11B78"/>
    <w:multiLevelType w:val="hybridMultilevel"/>
    <w:tmpl w:val="081C835E"/>
    <w:lvl w:ilvl="0" w:tplc="34FE65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0D5475"/>
    <w:multiLevelType w:val="hybridMultilevel"/>
    <w:tmpl w:val="2500BE3C"/>
    <w:lvl w:ilvl="0" w:tplc="AFAA7D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4030B"/>
    <w:multiLevelType w:val="hybridMultilevel"/>
    <w:tmpl w:val="BCB8837C"/>
    <w:lvl w:ilvl="0" w:tplc="34FE65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B532B94C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E60E7E"/>
    <w:multiLevelType w:val="hybridMultilevel"/>
    <w:tmpl w:val="081C835E"/>
    <w:lvl w:ilvl="0" w:tplc="34FE65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EE2DF7"/>
    <w:multiLevelType w:val="hybridMultilevel"/>
    <w:tmpl w:val="081C835E"/>
    <w:lvl w:ilvl="0" w:tplc="34FE65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D72AD0"/>
    <w:multiLevelType w:val="hybridMultilevel"/>
    <w:tmpl w:val="081C835E"/>
    <w:lvl w:ilvl="0" w:tplc="34FE65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9430A5"/>
    <w:multiLevelType w:val="hybridMultilevel"/>
    <w:tmpl w:val="49943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16"/>
  </w:num>
  <w:num w:numId="5">
    <w:abstractNumId w:val="15"/>
  </w:num>
  <w:num w:numId="6">
    <w:abstractNumId w:val="21"/>
  </w:num>
  <w:num w:numId="7">
    <w:abstractNumId w:val="3"/>
  </w:num>
  <w:num w:numId="8">
    <w:abstractNumId w:val="17"/>
  </w:num>
  <w:num w:numId="9">
    <w:abstractNumId w:val="12"/>
  </w:num>
  <w:num w:numId="10">
    <w:abstractNumId w:val="0"/>
  </w:num>
  <w:num w:numId="11">
    <w:abstractNumId w:val="10"/>
  </w:num>
  <w:num w:numId="12">
    <w:abstractNumId w:val="2"/>
  </w:num>
  <w:num w:numId="13">
    <w:abstractNumId w:val="19"/>
  </w:num>
  <w:num w:numId="14">
    <w:abstractNumId w:val="22"/>
  </w:num>
  <w:num w:numId="15">
    <w:abstractNumId w:val="11"/>
  </w:num>
  <w:num w:numId="16">
    <w:abstractNumId w:val="7"/>
  </w:num>
  <w:num w:numId="17">
    <w:abstractNumId w:val="9"/>
  </w:num>
  <w:num w:numId="18">
    <w:abstractNumId w:val="14"/>
  </w:num>
  <w:num w:numId="19">
    <w:abstractNumId w:val="4"/>
  </w:num>
  <w:num w:numId="20">
    <w:abstractNumId w:val="8"/>
  </w:num>
  <w:num w:numId="21">
    <w:abstractNumId w:val="20"/>
  </w:num>
  <w:num w:numId="22">
    <w:abstractNumId w:val="1"/>
  </w:num>
  <w:num w:numId="23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niko Horvath">
    <w15:presenceInfo w15:providerId="None" w15:userId="Eniko Horva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42"/>
    <w:rsid w:val="000039F1"/>
    <w:rsid w:val="00007212"/>
    <w:rsid w:val="000131ED"/>
    <w:rsid w:val="0002605B"/>
    <w:rsid w:val="00026B8A"/>
    <w:rsid w:val="00044124"/>
    <w:rsid w:val="00052E2A"/>
    <w:rsid w:val="00062133"/>
    <w:rsid w:val="00076681"/>
    <w:rsid w:val="00081278"/>
    <w:rsid w:val="000816D3"/>
    <w:rsid w:val="000A273E"/>
    <w:rsid w:val="000A7775"/>
    <w:rsid w:val="000B61F5"/>
    <w:rsid w:val="000C3EED"/>
    <w:rsid w:val="000C46F7"/>
    <w:rsid w:val="000D5A94"/>
    <w:rsid w:val="000F38CC"/>
    <w:rsid w:val="00131D7F"/>
    <w:rsid w:val="00137F81"/>
    <w:rsid w:val="00165959"/>
    <w:rsid w:val="00194FA4"/>
    <w:rsid w:val="0019511F"/>
    <w:rsid w:val="00195A55"/>
    <w:rsid w:val="0019650F"/>
    <w:rsid w:val="001A3169"/>
    <w:rsid w:val="001A765E"/>
    <w:rsid w:val="001B52B1"/>
    <w:rsid w:val="001B549D"/>
    <w:rsid w:val="001C16B9"/>
    <w:rsid w:val="001C4E96"/>
    <w:rsid w:val="001D3173"/>
    <w:rsid w:val="001E5C0B"/>
    <w:rsid w:val="001F3C2B"/>
    <w:rsid w:val="001F4B33"/>
    <w:rsid w:val="001F6159"/>
    <w:rsid w:val="002025E8"/>
    <w:rsid w:val="002059C0"/>
    <w:rsid w:val="002467DF"/>
    <w:rsid w:val="00255A32"/>
    <w:rsid w:val="00263969"/>
    <w:rsid w:val="00267560"/>
    <w:rsid w:val="002749DE"/>
    <w:rsid w:val="00275BAC"/>
    <w:rsid w:val="0028399C"/>
    <w:rsid w:val="00294468"/>
    <w:rsid w:val="002A3491"/>
    <w:rsid w:val="002A4D86"/>
    <w:rsid w:val="002A6217"/>
    <w:rsid w:val="002B2B59"/>
    <w:rsid w:val="002C4A5D"/>
    <w:rsid w:val="002D7FC0"/>
    <w:rsid w:val="002E0811"/>
    <w:rsid w:val="002E632B"/>
    <w:rsid w:val="002F1F4B"/>
    <w:rsid w:val="002F7455"/>
    <w:rsid w:val="00307CEA"/>
    <w:rsid w:val="003158B2"/>
    <w:rsid w:val="00335C23"/>
    <w:rsid w:val="0035320B"/>
    <w:rsid w:val="00374434"/>
    <w:rsid w:val="00386E1A"/>
    <w:rsid w:val="003A315E"/>
    <w:rsid w:val="003A4488"/>
    <w:rsid w:val="003D1CDC"/>
    <w:rsid w:val="003E73D3"/>
    <w:rsid w:val="0040276A"/>
    <w:rsid w:val="004122E4"/>
    <w:rsid w:val="004135F9"/>
    <w:rsid w:val="0041535D"/>
    <w:rsid w:val="004178FC"/>
    <w:rsid w:val="00432831"/>
    <w:rsid w:val="00432C60"/>
    <w:rsid w:val="00441B40"/>
    <w:rsid w:val="00443FCA"/>
    <w:rsid w:val="0045698E"/>
    <w:rsid w:val="0046495D"/>
    <w:rsid w:val="004A1291"/>
    <w:rsid w:val="004A42C1"/>
    <w:rsid w:val="004A4B09"/>
    <w:rsid w:val="004A61B5"/>
    <w:rsid w:val="004B6620"/>
    <w:rsid w:val="004D0CB6"/>
    <w:rsid w:val="004E1115"/>
    <w:rsid w:val="004E5474"/>
    <w:rsid w:val="004F7DF7"/>
    <w:rsid w:val="00501782"/>
    <w:rsid w:val="00503D57"/>
    <w:rsid w:val="00530DEE"/>
    <w:rsid w:val="00531D16"/>
    <w:rsid w:val="005349DE"/>
    <w:rsid w:val="005402F9"/>
    <w:rsid w:val="00557F10"/>
    <w:rsid w:val="00572A4E"/>
    <w:rsid w:val="00580069"/>
    <w:rsid w:val="0059178B"/>
    <w:rsid w:val="005A0399"/>
    <w:rsid w:val="005D4169"/>
    <w:rsid w:val="005E3F88"/>
    <w:rsid w:val="005E46AD"/>
    <w:rsid w:val="005E4F5F"/>
    <w:rsid w:val="005F1F6F"/>
    <w:rsid w:val="005F3D53"/>
    <w:rsid w:val="005F7AD7"/>
    <w:rsid w:val="006031D0"/>
    <w:rsid w:val="00605CE2"/>
    <w:rsid w:val="00613D4D"/>
    <w:rsid w:val="00623B2F"/>
    <w:rsid w:val="006602F1"/>
    <w:rsid w:val="0066613B"/>
    <w:rsid w:val="00692422"/>
    <w:rsid w:val="00695CF6"/>
    <w:rsid w:val="006A20E7"/>
    <w:rsid w:val="006A666E"/>
    <w:rsid w:val="006B5C23"/>
    <w:rsid w:val="006C77FB"/>
    <w:rsid w:val="006D6EEB"/>
    <w:rsid w:val="006F15A7"/>
    <w:rsid w:val="006F4842"/>
    <w:rsid w:val="006F4FC9"/>
    <w:rsid w:val="00726855"/>
    <w:rsid w:val="0073635D"/>
    <w:rsid w:val="00776BDA"/>
    <w:rsid w:val="00785360"/>
    <w:rsid w:val="00787C6F"/>
    <w:rsid w:val="007A3972"/>
    <w:rsid w:val="007A6081"/>
    <w:rsid w:val="007C7FED"/>
    <w:rsid w:val="007F0D46"/>
    <w:rsid w:val="00812993"/>
    <w:rsid w:val="0082597D"/>
    <w:rsid w:val="00847B10"/>
    <w:rsid w:val="0085535C"/>
    <w:rsid w:val="00856F66"/>
    <w:rsid w:val="008578BF"/>
    <w:rsid w:val="00864135"/>
    <w:rsid w:val="00876405"/>
    <w:rsid w:val="00876958"/>
    <w:rsid w:val="008874F1"/>
    <w:rsid w:val="00890F06"/>
    <w:rsid w:val="008B2D6A"/>
    <w:rsid w:val="008B4317"/>
    <w:rsid w:val="008B5AA8"/>
    <w:rsid w:val="008C276E"/>
    <w:rsid w:val="008D139E"/>
    <w:rsid w:val="008E1B91"/>
    <w:rsid w:val="008E7130"/>
    <w:rsid w:val="008F1BF7"/>
    <w:rsid w:val="008F40D1"/>
    <w:rsid w:val="00906DB6"/>
    <w:rsid w:val="009320FF"/>
    <w:rsid w:val="00936C5A"/>
    <w:rsid w:val="00984AB5"/>
    <w:rsid w:val="00990269"/>
    <w:rsid w:val="00990FF6"/>
    <w:rsid w:val="00993FDB"/>
    <w:rsid w:val="00997AEB"/>
    <w:rsid w:val="009A4DE1"/>
    <w:rsid w:val="009B12F5"/>
    <w:rsid w:val="009F3C06"/>
    <w:rsid w:val="009F7E50"/>
    <w:rsid w:val="00A168CE"/>
    <w:rsid w:val="00A27CDC"/>
    <w:rsid w:val="00A300EA"/>
    <w:rsid w:val="00A518E0"/>
    <w:rsid w:val="00A52AD6"/>
    <w:rsid w:val="00A54473"/>
    <w:rsid w:val="00A76D4B"/>
    <w:rsid w:val="00A903F8"/>
    <w:rsid w:val="00A93546"/>
    <w:rsid w:val="00A96D41"/>
    <w:rsid w:val="00AA496D"/>
    <w:rsid w:val="00AB2AA8"/>
    <w:rsid w:val="00AB345A"/>
    <w:rsid w:val="00AD23DD"/>
    <w:rsid w:val="00AD38CF"/>
    <w:rsid w:val="00AD444D"/>
    <w:rsid w:val="00AE2A50"/>
    <w:rsid w:val="00AF0682"/>
    <w:rsid w:val="00AF712E"/>
    <w:rsid w:val="00B01F1A"/>
    <w:rsid w:val="00B0400D"/>
    <w:rsid w:val="00B22FF5"/>
    <w:rsid w:val="00B33674"/>
    <w:rsid w:val="00B37AA0"/>
    <w:rsid w:val="00B473B6"/>
    <w:rsid w:val="00B5279D"/>
    <w:rsid w:val="00B63BAF"/>
    <w:rsid w:val="00B6434D"/>
    <w:rsid w:val="00B71769"/>
    <w:rsid w:val="00B71FE0"/>
    <w:rsid w:val="00B871A4"/>
    <w:rsid w:val="00B92B3B"/>
    <w:rsid w:val="00BA0044"/>
    <w:rsid w:val="00BB106E"/>
    <w:rsid w:val="00BB24DC"/>
    <w:rsid w:val="00BB42E4"/>
    <w:rsid w:val="00BC10C7"/>
    <w:rsid w:val="00BC6054"/>
    <w:rsid w:val="00BC7811"/>
    <w:rsid w:val="00BD1D89"/>
    <w:rsid w:val="00BE04FE"/>
    <w:rsid w:val="00BE06A8"/>
    <w:rsid w:val="00BF695D"/>
    <w:rsid w:val="00C05450"/>
    <w:rsid w:val="00C0677A"/>
    <w:rsid w:val="00C517E5"/>
    <w:rsid w:val="00C71800"/>
    <w:rsid w:val="00C75FF8"/>
    <w:rsid w:val="00C86DDD"/>
    <w:rsid w:val="00CA33E3"/>
    <w:rsid w:val="00CB5205"/>
    <w:rsid w:val="00CC1C0A"/>
    <w:rsid w:val="00CC7F6C"/>
    <w:rsid w:val="00CF7A46"/>
    <w:rsid w:val="00D009EA"/>
    <w:rsid w:val="00D147E0"/>
    <w:rsid w:val="00D30CCC"/>
    <w:rsid w:val="00D34C12"/>
    <w:rsid w:val="00D510C5"/>
    <w:rsid w:val="00D61380"/>
    <w:rsid w:val="00D621D4"/>
    <w:rsid w:val="00D62D4C"/>
    <w:rsid w:val="00D74AB2"/>
    <w:rsid w:val="00D913F4"/>
    <w:rsid w:val="00D94FB8"/>
    <w:rsid w:val="00D967ED"/>
    <w:rsid w:val="00DA7E14"/>
    <w:rsid w:val="00DB4950"/>
    <w:rsid w:val="00DD1B72"/>
    <w:rsid w:val="00DD45F9"/>
    <w:rsid w:val="00DE774F"/>
    <w:rsid w:val="00DF4186"/>
    <w:rsid w:val="00DF5D2A"/>
    <w:rsid w:val="00DF76A2"/>
    <w:rsid w:val="00E02AA4"/>
    <w:rsid w:val="00E1035E"/>
    <w:rsid w:val="00E116B5"/>
    <w:rsid w:val="00E21548"/>
    <w:rsid w:val="00E339DD"/>
    <w:rsid w:val="00E519C0"/>
    <w:rsid w:val="00E63E5D"/>
    <w:rsid w:val="00E64A1A"/>
    <w:rsid w:val="00E7744B"/>
    <w:rsid w:val="00E82FA2"/>
    <w:rsid w:val="00E96310"/>
    <w:rsid w:val="00E97A07"/>
    <w:rsid w:val="00EB3411"/>
    <w:rsid w:val="00EC0E17"/>
    <w:rsid w:val="00EC2114"/>
    <w:rsid w:val="00ED1569"/>
    <w:rsid w:val="00ED77BC"/>
    <w:rsid w:val="00EE457A"/>
    <w:rsid w:val="00EF1942"/>
    <w:rsid w:val="00F03C9C"/>
    <w:rsid w:val="00F27D20"/>
    <w:rsid w:val="00F3210F"/>
    <w:rsid w:val="00F32958"/>
    <w:rsid w:val="00F40B7E"/>
    <w:rsid w:val="00F552EA"/>
    <w:rsid w:val="00F64DB2"/>
    <w:rsid w:val="00F76C5B"/>
    <w:rsid w:val="00FA3DAA"/>
    <w:rsid w:val="00FA675C"/>
    <w:rsid w:val="00FB25BA"/>
    <w:rsid w:val="00FB5CB8"/>
    <w:rsid w:val="00FB60CC"/>
    <w:rsid w:val="00FC4053"/>
    <w:rsid w:val="00FE2521"/>
    <w:rsid w:val="00FE53D3"/>
    <w:rsid w:val="00FF1353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E6D8"/>
  <w15:docId w15:val="{10065F23-8D5C-43AE-BA42-6C855A48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9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6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60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60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0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60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8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1B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3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DAA"/>
  </w:style>
  <w:style w:type="paragraph" w:styleId="Footer">
    <w:name w:val="footer"/>
    <w:basedOn w:val="Normal"/>
    <w:link w:val="FooterChar"/>
    <w:uiPriority w:val="99"/>
    <w:unhideWhenUsed/>
    <w:rsid w:val="00FA3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DAA"/>
  </w:style>
  <w:style w:type="paragraph" w:styleId="FootnoteText">
    <w:name w:val="footnote text"/>
    <w:basedOn w:val="Normal"/>
    <w:link w:val="FootnoteTextChar"/>
    <w:uiPriority w:val="99"/>
    <w:semiHidden/>
    <w:unhideWhenUsed/>
    <w:rsid w:val="00A544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44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447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963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iness-humanrights.org/en/security-issues-conflict-zones-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usiness-humanrights.org/en/un-guiding-principles/implementation-tools-examples/access-to-remedies-grievance-mechanisms/non-judicial-grievance-mechanisms/company-bas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237A4-3CFE-4FC0-9110-9EEB9A2A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Eniko Horvath</dc:creator>
  <cp:lastModifiedBy>Eniko Horvath</cp:lastModifiedBy>
  <cp:revision>3</cp:revision>
  <cp:lastPrinted>2016-03-29T09:29:00Z</cp:lastPrinted>
  <dcterms:created xsi:type="dcterms:W3CDTF">2016-03-30T16:07:00Z</dcterms:created>
  <dcterms:modified xsi:type="dcterms:W3CDTF">2016-03-30T16:08:00Z</dcterms:modified>
</cp:coreProperties>
</file>